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4B2CF5" w:rsidRDefault="000F3EC7"/>
        <w:p w14:paraId="516F90AC" w14:textId="49D1C328" w:rsidR="000F3EC7" w:rsidRPr="004B2CF5" w:rsidRDefault="000F3EC7">
          <w:pPr>
            <w:rPr>
              <w:lang w:eastAsia="ko-KR"/>
            </w:rPr>
          </w:pPr>
          <w:r w:rsidRPr="004B2CF5">
            <w:rPr>
              <w:noProof/>
              <w:lang w:eastAsia="tr-TR"/>
            </w:rPr>
            <mc:AlternateContent>
              <mc:Choice Requires="wps">
                <w:drawing>
                  <wp:anchor distT="45720" distB="45720" distL="114300" distR="114300" simplePos="0" relativeHeight="251689984" behindDoc="0" locked="0" layoutInCell="1" allowOverlap="1" wp14:anchorId="65BC76B5" wp14:editId="6AF93386">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0BB019D" w:rsidR="002A1383" w:rsidRPr="000F3EC7" w:rsidRDefault="002A138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SÜREKLİ EĞİTİM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5.9pt;margin-top:82.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" filled="f" stroked="f">
                    <v:textbox style="mso-fit-shape-to-text:t">
                      <w:txbxContent>
                        <w:p w14:paraId="336AABEF" w14:textId="10BB019D" w:rsidR="002A1383" w:rsidRPr="000F3EC7" w:rsidRDefault="002A138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SÜREKLİ EĞİTİM UYGULAMA VE ARAŞTIRMA MERKEZİ</w:t>
                          </w:r>
                        </w:p>
                      </w:txbxContent>
                    </v:textbox>
                    <w10:wrap type="square" anchorx="margin"/>
                  </v:shape>
                </w:pict>
              </mc:Fallback>
            </mc:AlternateContent>
          </w:r>
          <w:r w:rsidRPr="004B2CF5">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71FA50" w:rsidR="002A1383" w:rsidRPr="000F3EC7" w:rsidRDefault="003640FB"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4B2CF5">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3</w:t>
                                </w:r>
                                <w:r w:rsidR="002A1383">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2A138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2A1383" w:rsidRPr="000F3EC7" w:rsidRDefault="002A138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3E71FA50" w:rsidR="002A1383" w:rsidRPr="000F3EC7" w:rsidRDefault="003640FB"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w:t>
                          </w:r>
                          <w:r w:rsidR="004B2CF5">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3</w:t>
                          </w:r>
                          <w:r w:rsidR="002A1383">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2A138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2A1383" w:rsidRPr="000F3EC7" w:rsidRDefault="002A138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4B2CF5">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4B2CF5">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2A1383" w:rsidRDefault="002A138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2A1383" w:rsidRDefault="002A138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4B2CF5">
            <w:rPr>
              <w:lang w:eastAsia="ko-KR"/>
            </w:rPr>
            <w:br w:type="page"/>
          </w:r>
        </w:p>
      </w:sdtContent>
    </w:sdt>
    <w:p w14:paraId="41B627C6" w14:textId="7212AC79" w:rsidR="00764414" w:rsidRPr="004B2CF5" w:rsidRDefault="00764414" w:rsidP="003C0FBA">
      <w:pPr>
        <w:spacing w:line="360" w:lineRule="auto"/>
        <w:jc w:val="both"/>
        <w:rPr>
          <w:sz w:val="24"/>
          <w:szCs w:val="24"/>
          <w:lang w:eastAsia="ko-KR"/>
        </w:rPr>
      </w:pPr>
      <w:r w:rsidRPr="004B2CF5">
        <w:rPr>
          <w:sz w:val="24"/>
          <w:szCs w:val="24"/>
          <w:lang w:eastAsia="tr-TR"/>
        </w:rPr>
        <w:lastRenderedPageBreak/>
        <w:t xml:space="preserve">Bu kılavuz, </w:t>
      </w:r>
      <w:r w:rsidRPr="004B2CF5">
        <w:rPr>
          <w:sz w:val="24"/>
          <w:szCs w:val="24"/>
          <w:lang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4B2CF5">
        <w:rPr>
          <w:sz w:val="24"/>
          <w:szCs w:val="24"/>
          <w:lang w:eastAsia="ko-KR"/>
        </w:rPr>
        <w:t xml:space="preserve">Üniversitemiz </w:t>
      </w:r>
      <w:r w:rsidRPr="004B2CF5">
        <w:rPr>
          <w:sz w:val="24"/>
          <w:szCs w:val="24"/>
          <w:lang w:eastAsia="ko-KR"/>
        </w:rPr>
        <w:t xml:space="preserve">birim ve idare faaliyet raporlarının hazırlanmasında esas teşkil etmektedir. </w:t>
      </w:r>
    </w:p>
    <w:p w14:paraId="25C7EF90" w14:textId="77777777" w:rsidR="008C17AF" w:rsidRPr="004B2CF5" w:rsidRDefault="008C17AF" w:rsidP="007B0975"/>
    <w:p w14:paraId="023E1E04" w14:textId="77777777" w:rsidR="002548C4" w:rsidRPr="004B2CF5" w:rsidRDefault="002548C4" w:rsidP="003C0FBA">
      <w:pPr>
        <w:spacing w:line="360" w:lineRule="auto"/>
        <w:rPr>
          <w:b/>
          <w:color w:val="C00000"/>
          <w:sz w:val="24"/>
          <w:szCs w:val="24"/>
        </w:rPr>
      </w:pPr>
      <w:r w:rsidRPr="004B2CF5">
        <w:rPr>
          <w:b/>
          <w:color w:val="C00000"/>
          <w:sz w:val="24"/>
          <w:szCs w:val="24"/>
        </w:rPr>
        <w:t>Raporlama İlkeleri:</w:t>
      </w:r>
    </w:p>
    <w:p w14:paraId="2412237F" w14:textId="77777777" w:rsidR="00764414" w:rsidRPr="004B2CF5" w:rsidRDefault="00F10663" w:rsidP="00FF6B79">
      <w:pPr>
        <w:pStyle w:val="ListeParagraf"/>
        <w:numPr>
          <w:ilvl w:val="0"/>
          <w:numId w:val="8"/>
        </w:numPr>
        <w:spacing w:line="360" w:lineRule="auto"/>
        <w:jc w:val="both"/>
        <w:rPr>
          <w:szCs w:val="24"/>
          <w:lang w:val="tr-TR"/>
        </w:rPr>
      </w:pPr>
      <w:r w:rsidRPr="004B2CF5">
        <w:rPr>
          <w:szCs w:val="24"/>
          <w:lang w:val="tr-TR"/>
        </w:rPr>
        <w:t>M</w:t>
      </w:r>
      <w:r w:rsidR="00764414" w:rsidRPr="004B2CF5">
        <w:rPr>
          <w:szCs w:val="24"/>
          <w:lang w:val="tr-TR"/>
        </w:rPr>
        <w:t xml:space="preserve">ali saydamlık ve hesap verme sorumluluğunu sağlayacak şekilde hazırlanmalıdır. </w:t>
      </w:r>
    </w:p>
    <w:p w14:paraId="66E880C6" w14:textId="77777777" w:rsidR="00764414" w:rsidRPr="004B2CF5" w:rsidRDefault="00F10663" w:rsidP="00FF6B79">
      <w:pPr>
        <w:pStyle w:val="ListeParagraf"/>
        <w:numPr>
          <w:ilvl w:val="0"/>
          <w:numId w:val="8"/>
        </w:numPr>
        <w:spacing w:line="360" w:lineRule="auto"/>
        <w:jc w:val="both"/>
        <w:rPr>
          <w:szCs w:val="24"/>
          <w:lang w:val="tr-TR"/>
        </w:rPr>
      </w:pPr>
      <w:r w:rsidRPr="004B2CF5">
        <w:rPr>
          <w:szCs w:val="24"/>
          <w:lang w:val="tr-TR"/>
        </w:rPr>
        <w:t>Raporlar</w:t>
      </w:r>
      <w:r w:rsidR="00764414" w:rsidRPr="004B2CF5">
        <w:rPr>
          <w:szCs w:val="24"/>
          <w:lang w:val="tr-TR"/>
        </w:rPr>
        <w:t>da yer alan bilgilerin doğru, güvenilir, önyargısız ve tarafsız olması zorunludur.</w:t>
      </w:r>
    </w:p>
    <w:p w14:paraId="00A12146" w14:textId="77777777" w:rsidR="00764414" w:rsidRPr="004B2CF5" w:rsidRDefault="00F10663" w:rsidP="00FF6B79">
      <w:pPr>
        <w:pStyle w:val="ListeParagraf"/>
        <w:numPr>
          <w:ilvl w:val="0"/>
          <w:numId w:val="8"/>
        </w:numPr>
        <w:spacing w:line="360" w:lineRule="auto"/>
        <w:jc w:val="both"/>
        <w:rPr>
          <w:szCs w:val="24"/>
          <w:lang w:val="tr-TR"/>
        </w:rPr>
      </w:pPr>
      <w:r w:rsidRPr="004B2CF5">
        <w:rPr>
          <w:szCs w:val="24"/>
          <w:lang w:val="tr-TR"/>
        </w:rPr>
        <w:t>İ</w:t>
      </w:r>
      <w:r w:rsidR="002548C4" w:rsidRPr="004B2CF5">
        <w:rPr>
          <w:szCs w:val="24"/>
          <w:lang w:val="tr-TR"/>
        </w:rPr>
        <w:t xml:space="preserve">lgili tarafların ve </w:t>
      </w:r>
      <w:r w:rsidR="00764414" w:rsidRPr="004B2CF5">
        <w:rPr>
          <w:szCs w:val="24"/>
          <w:lang w:val="tr-TR"/>
        </w:rPr>
        <w:t>kamuoyunun bilgi sahibi olmasını sağlamak üzere açık, anlaşılır ve sade bir dil kullanılarak hazırlanır.</w:t>
      </w:r>
    </w:p>
    <w:p w14:paraId="408618C7" w14:textId="77777777" w:rsidR="00764414" w:rsidRPr="004B2CF5" w:rsidRDefault="00F10663" w:rsidP="00FF6B79">
      <w:pPr>
        <w:pStyle w:val="ListeParagraf"/>
        <w:numPr>
          <w:ilvl w:val="0"/>
          <w:numId w:val="8"/>
        </w:numPr>
        <w:spacing w:line="360" w:lineRule="auto"/>
        <w:jc w:val="both"/>
        <w:rPr>
          <w:szCs w:val="24"/>
          <w:lang w:val="tr-TR"/>
        </w:rPr>
      </w:pPr>
      <w:r w:rsidRPr="004B2CF5">
        <w:rPr>
          <w:szCs w:val="24"/>
          <w:lang w:val="tr-TR"/>
        </w:rPr>
        <w:t>Raporlar</w:t>
      </w:r>
      <w:r w:rsidR="00764414" w:rsidRPr="004B2CF5">
        <w:rPr>
          <w:szCs w:val="24"/>
          <w:lang w:val="tr-TR"/>
        </w:rPr>
        <w:t xml:space="preserve">da yer alan bilgilerin eksiksiz olması, faaliyet sonuçlarını tüm yönleriyle açıklaması gerekir. </w:t>
      </w:r>
    </w:p>
    <w:p w14:paraId="7371536C" w14:textId="77777777" w:rsidR="00764414" w:rsidRPr="004B2CF5" w:rsidRDefault="00F10663" w:rsidP="00FF6B79">
      <w:pPr>
        <w:pStyle w:val="ListeParagraf"/>
        <w:numPr>
          <w:ilvl w:val="0"/>
          <w:numId w:val="8"/>
        </w:numPr>
        <w:spacing w:line="360" w:lineRule="auto"/>
        <w:jc w:val="both"/>
        <w:rPr>
          <w:szCs w:val="24"/>
          <w:lang w:val="tr-TR"/>
        </w:rPr>
      </w:pPr>
      <w:r w:rsidRPr="004B2CF5">
        <w:rPr>
          <w:szCs w:val="24"/>
          <w:lang w:val="tr-TR"/>
        </w:rPr>
        <w:t>Y</w:t>
      </w:r>
      <w:r w:rsidR="00764414" w:rsidRPr="004B2CF5">
        <w:rPr>
          <w:szCs w:val="24"/>
          <w:lang w:val="tr-TR"/>
        </w:rPr>
        <w:t>ıllar itibarıyla karşılaştırmaya imkân verecek biçimde hazırlanmalıdır.</w:t>
      </w:r>
    </w:p>
    <w:p w14:paraId="5D9A4653" w14:textId="77777777" w:rsidR="00764414" w:rsidRPr="004B2CF5" w:rsidRDefault="00764414" w:rsidP="00FF6B79">
      <w:pPr>
        <w:pStyle w:val="ListeParagraf"/>
        <w:numPr>
          <w:ilvl w:val="0"/>
          <w:numId w:val="8"/>
        </w:numPr>
        <w:spacing w:line="360" w:lineRule="auto"/>
        <w:jc w:val="both"/>
        <w:rPr>
          <w:szCs w:val="24"/>
          <w:lang w:val="tr-TR"/>
        </w:rPr>
      </w:pPr>
      <w:r w:rsidRPr="004B2CF5">
        <w:rPr>
          <w:szCs w:val="24"/>
          <w:lang w:val="tr-TR"/>
        </w:rPr>
        <w:t>Faaliyet raporları, bir mali yılın faaliyet sonuçlarını gösterecek şekilde hazırlanmalıdır.</w:t>
      </w:r>
    </w:p>
    <w:p w14:paraId="0288D42B" w14:textId="77777777" w:rsidR="006D08B6" w:rsidRPr="004B2CF5" w:rsidRDefault="006D08B6" w:rsidP="007B0975">
      <w:pPr>
        <w:rPr>
          <w:lang w:eastAsia="ko-KR"/>
        </w:rPr>
      </w:pPr>
    </w:p>
    <w:p w14:paraId="56402C51" w14:textId="77777777" w:rsidR="006D08B6" w:rsidRPr="004B2CF5" w:rsidRDefault="006D08B6" w:rsidP="007B0975">
      <w:pPr>
        <w:rPr>
          <w:lang w:eastAsia="ko-KR"/>
        </w:rPr>
      </w:pPr>
    </w:p>
    <w:p w14:paraId="76F11031" w14:textId="77777777" w:rsidR="006D08B6" w:rsidRPr="004B2CF5" w:rsidRDefault="006D08B6" w:rsidP="007B0975">
      <w:pPr>
        <w:rPr>
          <w:lang w:eastAsia="ko-KR"/>
        </w:rPr>
      </w:pPr>
    </w:p>
    <w:p w14:paraId="190726CF" w14:textId="77777777" w:rsidR="00F10663" w:rsidRPr="004B2CF5" w:rsidRDefault="00F10663" w:rsidP="007B0975">
      <w:pPr>
        <w:rPr>
          <w:lang w:eastAsia="ko-KR"/>
        </w:rPr>
      </w:pPr>
    </w:p>
    <w:p w14:paraId="4268822E" w14:textId="77777777" w:rsidR="00F10663" w:rsidRPr="004B2CF5" w:rsidRDefault="00F10663" w:rsidP="007B0975">
      <w:pPr>
        <w:rPr>
          <w:lang w:eastAsia="ko-KR"/>
        </w:rPr>
      </w:pPr>
    </w:p>
    <w:p w14:paraId="3E56F448" w14:textId="77777777" w:rsidR="00F10663" w:rsidRPr="004B2CF5" w:rsidRDefault="00F10663" w:rsidP="007B0975">
      <w:pPr>
        <w:rPr>
          <w:lang w:eastAsia="ko-KR"/>
        </w:rPr>
      </w:pPr>
    </w:p>
    <w:p w14:paraId="28E63245" w14:textId="77777777" w:rsidR="00F10663" w:rsidRPr="004B2CF5" w:rsidRDefault="00F10663" w:rsidP="007B0975">
      <w:pPr>
        <w:rPr>
          <w:lang w:eastAsia="ko-KR"/>
        </w:rPr>
      </w:pPr>
    </w:p>
    <w:p w14:paraId="222338D1" w14:textId="77777777" w:rsidR="006D08B6" w:rsidRPr="004B2CF5" w:rsidRDefault="006D08B6" w:rsidP="007B0975">
      <w:pPr>
        <w:rPr>
          <w:lang w:eastAsia="ko-KR"/>
        </w:rPr>
      </w:pPr>
    </w:p>
    <w:p w14:paraId="3C4762CC" w14:textId="77777777" w:rsidR="006D08B6" w:rsidRPr="004B2CF5" w:rsidRDefault="006D08B6" w:rsidP="007B0975">
      <w:pPr>
        <w:rPr>
          <w:lang w:eastAsia="ko-KR"/>
        </w:rPr>
      </w:pPr>
    </w:p>
    <w:p w14:paraId="19A600C8" w14:textId="77777777" w:rsidR="006D08B6" w:rsidRPr="004B2CF5" w:rsidRDefault="006D08B6" w:rsidP="007B0975">
      <w:pPr>
        <w:rPr>
          <w:lang w:eastAsia="ko-KR"/>
        </w:rPr>
      </w:pPr>
    </w:p>
    <w:p w14:paraId="1078B5E0" w14:textId="77777777" w:rsidR="006D08B6" w:rsidRPr="004B2CF5" w:rsidRDefault="006D08B6" w:rsidP="007B0975">
      <w:pPr>
        <w:rPr>
          <w:lang w:eastAsia="ko-KR"/>
        </w:rPr>
      </w:pPr>
    </w:p>
    <w:p w14:paraId="01E61537" w14:textId="77777777" w:rsidR="00C26262" w:rsidRPr="004B2CF5" w:rsidRDefault="00C26262" w:rsidP="007B0975">
      <w:pPr>
        <w:rPr>
          <w:lang w:eastAsia="ko-KR"/>
        </w:rPr>
      </w:pPr>
    </w:p>
    <w:p w14:paraId="72C8935A" w14:textId="77777777" w:rsidR="00C26262" w:rsidRPr="004B2CF5" w:rsidRDefault="00C26262" w:rsidP="007B0975">
      <w:pPr>
        <w:rPr>
          <w:lang w:eastAsia="ko-KR"/>
        </w:rPr>
      </w:pPr>
    </w:p>
    <w:p w14:paraId="13C9E2A1" w14:textId="77777777" w:rsidR="00C26262" w:rsidRPr="004B2CF5" w:rsidRDefault="00C26262" w:rsidP="007B0975">
      <w:pPr>
        <w:rPr>
          <w:lang w:eastAsia="ko-KR"/>
        </w:rPr>
      </w:pPr>
    </w:p>
    <w:p w14:paraId="4307F981" w14:textId="77777777" w:rsidR="00C26262" w:rsidRPr="004B2CF5" w:rsidRDefault="00C26262" w:rsidP="007B0975">
      <w:pPr>
        <w:rPr>
          <w:lang w:eastAsia="ko-KR"/>
        </w:rPr>
      </w:pPr>
    </w:p>
    <w:p w14:paraId="23FB9A7D" w14:textId="77777777" w:rsidR="00C26262" w:rsidRPr="004B2CF5" w:rsidRDefault="00C26262" w:rsidP="007B0975">
      <w:pPr>
        <w:rPr>
          <w:lang w:eastAsia="ko-KR"/>
        </w:rPr>
      </w:pPr>
    </w:p>
    <w:p w14:paraId="066271F9" w14:textId="77777777" w:rsidR="006D08B6" w:rsidRPr="004B2CF5" w:rsidRDefault="006D08B6" w:rsidP="003C0FBA">
      <w:pPr>
        <w:jc w:val="center"/>
        <w:rPr>
          <w:b/>
          <w:color w:val="C00000"/>
          <w:sz w:val="24"/>
          <w:szCs w:val="24"/>
          <w:lang w:eastAsia="ko-KR"/>
        </w:rPr>
      </w:pPr>
      <w:r w:rsidRPr="004B2CF5">
        <w:rPr>
          <w:b/>
          <w:color w:val="C00000"/>
          <w:sz w:val="24"/>
          <w:szCs w:val="24"/>
          <w:lang w:eastAsia="ko-KR"/>
        </w:rPr>
        <w:t>BİRİM FAALİYET RAPORLARI HAZIRLANIRKEN DİKKAT EDİLMESİ GEREKEN HUSUSLAR</w:t>
      </w:r>
    </w:p>
    <w:p w14:paraId="40DAE644" w14:textId="6D35FD9E" w:rsidR="008C17AF" w:rsidRPr="004B2CF5" w:rsidRDefault="006D08B6" w:rsidP="003C0FBA">
      <w:pPr>
        <w:spacing w:line="360" w:lineRule="auto"/>
        <w:rPr>
          <w:sz w:val="24"/>
          <w:szCs w:val="24"/>
        </w:rPr>
      </w:pPr>
      <w:r w:rsidRPr="004B2CF5">
        <w:rPr>
          <w:sz w:val="24"/>
          <w:szCs w:val="24"/>
        </w:rPr>
        <w:t xml:space="preserve">Birim faaliyet raporlarında yer alan veriler Üniversitemiz </w:t>
      </w:r>
      <w:r w:rsidR="003640FB" w:rsidRPr="004B2CF5">
        <w:rPr>
          <w:sz w:val="24"/>
          <w:szCs w:val="24"/>
        </w:rPr>
        <w:t>202</w:t>
      </w:r>
      <w:r w:rsidR="004B2CF5">
        <w:rPr>
          <w:sz w:val="24"/>
          <w:szCs w:val="24"/>
        </w:rPr>
        <w:t>3</w:t>
      </w:r>
      <w:r w:rsidR="00395671" w:rsidRPr="004B2CF5">
        <w:rPr>
          <w:sz w:val="24"/>
          <w:szCs w:val="24"/>
        </w:rPr>
        <w:t xml:space="preserve"> </w:t>
      </w:r>
      <w:r w:rsidRPr="004B2CF5">
        <w:rPr>
          <w:sz w:val="24"/>
          <w:szCs w:val="24"/>
        </w:rPr>
        <w:t>Yılı İdare Faaliyet</w:t>
      </w:r>
      <w:r w:rsidR="00764414" w:rsidRPr="004B2CF5">
        <w:rPr>
          <w:sz w:val="24"/>
          <w:szCs w:val="24"/>
        </w:rPr>
        <w:t xml:space="preserve"> </w:t>
      </w:r>
      <w:r w:rsidRPr="004B2CF5">
        <w:rPr>
          <w:sz w:val="24"/>
          <w:szCs w:val="24"/>
        </w:rPr>
        <w:t>Raporunun hazırlanmasına kaynak teşkil edeceğinden; b</w:t>
      </w:r>
      <w:r w:rsidR="00764414" w:rsidRPr="004B2CF5">
        <w:rPr>
          <w:sz w:val="24"/>
          <w:szCs w:val="24"/>
        </w:rPr>
        <w:t>irim faaliyet raporları</w:t>
      </w:r>
      <w:r w:rsidR="008C17AF" w:rsidRPr="004B2CF5">
        <w:rPr>
          <w:sz w:val="24"/>
          <w:szCs w:val="24"/>
        </w:rPr>
        <w:t xml:space="preserve">nın hazırlanmasında aşağıda yer alan hususlara dikkat edilmesi önem </w:t>
      </w:r>
      <w:r w:rsidR="002B24E9" w:rsidRPr="004B2CF5">
        <w:rPr>
          <w:sz w:val="24"/>
          <w:szCs w:val="24"/>
        </w:rPr>
        <w:t>taşımaktadır</w:t>
      </w:r>
      <w:r w:rsidR="008C17AF" w:rsidRPr="004B2CF5">
        <w:rPr>
          <w:sz w:val="24"/>
          <w:szCs w:val="24"/>
        </w:rPr>
        <w:t>.</w:t>
      </w:r>
    </w:p>
    <w:p w14:paraId="28C08D28" w14:textId="10562F47" w:rsidR="008C17AF" w:rsidRPr="004B2CF5" w:rsidRDefault="008C17AF" w:rsidP="00FF6B79">
      <w:pPr>
        <w:pStyle w:val="ListeParagraf"/>
        <w:numPr>
          <w:ilvl w:val="0"/>
          <w:numId w:val="9"/>
        </w:numPr>
        <w:spacing w:line="360" w:lineRule="auto"/>
        <w:jc w:val="both"/>
        <w:rPr>
          <w:szCs w:val="24"/>
          <w:lang w:val="tr-TR"/>
        </w:rPr>
      </w:pPr>
      <w:r w:rsidRPr="004B2CF5">
        <w:rPr>
          <w:szCs w:val="24"/>
          <w:lang w:val="tr-TR"/>
        </w:rPr>
        <w:t>Birim faaliyet raporlarında sadece ilgili birime ili</w:t>
      </w:r>
      <w:r w:rsidR="00A20618" w:rsidRPr="004B2CF5">
        <w:rPr>
          <w:szCs w:val="24"/>
          <w:lang w:val="tr-TR"/>
        </w:rPr>
        <w:t>şkin bilgilere</w:t>
      </w:r>
      <w:r w:rsidR="00C26262" w:rsidRPr="004B2CF5">
        <w:rPr>
          <w:szCs w:val="24"/>
          <w:lang w:val="tr-TR"/>
        </w:rPr>
        <w:t xml:space="preserve"> ve </w:t>
      </w:r>
      <w:r w:rsidR="004B2CF5" w:rsidRPr="004B2CF5">
        <w:rPr>
          <w:szCs w:val="24"/>
          <w:lang w:val="tr-TR"/>
        </w:rPr>
        <w:t>tablolara yer</w:t>
      </w:r>
      <w:r w:rsidR="00A20618" w:rsidRPr="004B2CF5">
        <w:rPr>
          <w:szCs w:val="24"/>
          <w:lang w:val="tr-TR"/>
        </w:rPr>
        <w:t xml:space="preserve"> verilme</w:t>
      </w:r>
      <w:r w:rsidR="00C26262" w:rsidRPr="004B2CF5">
        <w:rPr>
          <w:szCs w:val="24"/>
          <w:lang w:val="tr-TR"/>
        </w:rPr>
        <w:t xml:space="preserve">si, birimin sorumluluk alanı dışında kalan </w:t>
      </w:r>
      <w:r w:rsidR="0076331A" w:rsidRPr="004B2CF5">
        <w:rPr>
          <w:szCs w:val="24"/>
          <w:lang w:val="tr-TR"/>
        </w:rPr>
        <w:t>bilgilere yer verilmemesi</w:t>
      </w:r>
      <w:r w:rsidR="00C26262" w:rsidRPr="004B2CF5">
        <w:rPr>
          <w:szCs w:val="24"/>
          <w:lang w:val="tr-TR"/>
        </w:rPr>
        <w:t>,</w:t>
      </w:r>
    </w:p>
    <w:p w14:paraId="7DF3F1D2" w14:textId="7EC45402" w:rsidR="00764414" w:rsidRPr="004B2CF5" w:rsidRDefault="008C17AF" w:rsidP="00FF6B79">
      <w:pPr>
        <w:pStyle w:val="ListeParagraf"/>
        <w:numPr>
          <w:ilvl w:val="0"/>
          <w:numId w:val="9"/>
        </w:numPr>
        <w:spacing w:line="360" w:lineRule="auto"/>
        <w:jc w:val="both"/>
        <w:rPr>
          <w:szCs w:val="24"/>
          <w:lang w:val="tr-TR"/>
        </w:rPr>
      </w:pPr>
      <w:r w:rsidRPr="004B2CF5">
        <w:rPr>
          <w:szCs w:val="24"/>
          <w:lang w:val="tr-TR"/>
        </w:rPr>
        <w:t>Tüm bilgiler</w:t>
      </w:r>
      <w:r w:rsidR="00987BF4" w:rsidRPr="004B2CF5">
        <w:rPr>
          <w:szCs w:val="24"/>
          <w:lang w:val="tr-TR"/>
        </w:rPr>
        <w:t>in</w:t>
      </w:r>
      <w:r w:rsidRPr="004B2CF5">
        <w:rPr>
          <w:szCs w:val="24"/>
          <w:lang w:val="tr-TR"/>
        </w:rPr>
        <w:t xml:space="preserve"> </w:t>
      </w:r>
      <w:r w:rsidR="00764414" w:rsidRPr="004B2CF5">
        <w:rPr>
          <w:szCs w:val="24"/>
          <w:lang w:val="tr-TR"/>
        </w:rPr>
        <w:t xml:space="preserve">uygulama yılını kapsayacak şekilde (1 </w:t>
      </w:r>
      <w:r w:rsidR="006D08B6" w:rsidRPr="004B2CF5">
        <w:rPr>
          <w:szCs w:val="24"/>
          <w:lang w:val="tr-TR"/>
        </w:rPr>
        <w:t>Ocak-31 Aralık</w:t>
      </w:r>
      <w:r w:rsidR="00395671" w:rsidRPr="004B2CF5">
        <w:rPr>
          <w:szCs w:val="24"/>
          <w:lang w:val="tr-TR"/>
        </w:rPr>
        <w:t xml:space="preserve"> </w:t>
      </w:r>
      <w:r w:rsidR="003640FB" w:rsidRPr="004B2CF5">
        <w:rPr>
          <w:szCs w:val="24"/>
          <w:lang w:val="tr-TR"/>
        </w:rPr>
        <w:t>202</w:t>
      </w:r>
      <w:r w:rsidR="004B2CF5">
        <w:rPr>
          <w:szCs w:val="24"/>
          <w:lang w:val="tr-TR"/>
        </w:rPr>
        <w:t>3</w:t>
      </w:r>
      <w:r w:rsidR="006D08B6" w:rsidRPr="004B2CF5">
        <w:rPr>
          <w:szCs w:val="24"/>
          <w:lang w:val="tr-TR"/>
        </w:rPr>
        <w:t xml:space="preserve">) </w:t>
      </w:r>
      <w:r w:rsidR="00A20618" w:rsidRPr="004B2CF5">
        <w:rPr>
          <w:szCs w:val="24"/>
          <w:lang w:val="tr-TR"/>
        </w:rPr>
        <w:t>doldurulması,</w:t>
      </w:r>
    </w:p>
    <w:p w14:paraId="129111A2" w14:textId="77777777" w:rsidR="008C17AF" w:rsidRPr="004B2CF5" w:rsidRDefault="008C17AF" w:rsidP="00FF6B79">
      <w:pPr>
        <w:pStyle w:val="ListeParagraf"/>
        <w:numPr>
          <w:ilvl w:val="0"/>
          <w:numId w:val="9"/>
        </w:numPr>
        <w:spacing w:line="360" w:lineRule="auto"/>
        <w:jc w:val="both"/>
        <w:rPr>
          <w:szCs w:val="24"/>
          <w:lang w:val="tr-TR"/>
        </w:rPr>
      </w:pPr>
      <w:r w:rsidRPr="004B2CF5">
        <w:rPr>
          <w:szCs w:val="24"/>
          <w:lang w:val="tr-TR"/>
        </w:rPr>
        <w:t>Birimi ilgilendiren tüm tablolar</w:t>
      </w:r>
      <w:r w:rsidR="00E9665D" w:rsidRPr="004B2CF5">
        <w:rPr>
          <w:szCs w:val="24"/>
          <w:lang w:val="tr-TR"/>
        </w:rPr>
        <w:t>ı</w:t>
      </w:r>
      <w:r w:rsidR="00987BF4" w:rsidRPr="004B2CF5">
        <w:rPr>
          <w:szCs w:val="24"/>
          <w:lang w:val="tr-TR"/>
        </w:rPr>
        <w:t>n</w:t>
      </w:r>
      <w:r w:rsidRPr="004B2CF5">
        <w:rPr>
          <w:szCs w:val="24"/>
          <w:lang w:val="tr-TR"/>
        </w:rPr>
        <w:t xml:space="preserve"> eksiksiz ve gerçeği yan</w:t>
      </w:r>
      <w:r w:rsidR="00A20618" w:rsidRPr="004B2CF5">
        <w:rPr>
          <w:szCs w:val="24"/>
          <w:lang w:val="tr-TR"/>
        </w:rPr>
        <w:t>sıtacak şekilde doldurulması,</w:t>
      </w:r>
    </w:p>
    <w:p w14:paraId="625E2F91" w14:textId="77777777" w:rsidR="008C17AF" w:rsidRPr="004B2CF5" w:rsidRDefault="008C17AF" w:rsidP="00FF6B79">
      <w:pPr>
        <w:pStyle w:val="ListeParagraf"/>
        <w:numPr>
          <w:ilvl w:val="0"/>
          <w:numId w:val="9"/>
        </w:numPr>
        <w:spacing w:line="360" w:lineRule="auto"/>
        <w:jc w:val="both"/>
        <w:rPr>
          <w:szCs w:val="24"/>
          <w:lang w:val="tr-TR"/>
        </w:rPr>
      </w:pPr>
      <w:r w:rsidRPr="004B2CF5">
        <w:rPr>
          <w:szCs w:val="24"/>
          <w:lang w:val="tr-TR"/>
        </w:rPr>
        <w:t xml:space="preserve">Klavuzda yer alan başlıklarla ilgili açıklamalara </w:t>
      </w:r>
      <w:r w:rsidR="00A20618" w:rsidRPr="004B2CF5">
        <w:rPr>
          <w:szCs w:val="24"/>
          <w:lang w:val="tr-TR"/>
        </w:rPr>
        <w:t>detaylı olarak yer verilmesi,</w:t>
      </w:r>
    </w:p>
    <w:p w14:paraId="5253C4F6" w14:textId="77777777" w:rsidR="00941249" w:rsidRPr="004B2CF5" w:rsidRDefault="00C26262" w:rsidP="00FF6B79">
      <w:pPr>
        <w:pStyle w:val="ListeParagraf"/>
        <w:numPr>
          <w:ilvl w:val="0"/>
          <w:numId w:val="9"/>
        </w:numPr>
        <w:spacing w:line="360" w:lineRule="auto"/>
        <w:jc w:val="both"/>
        <w:rPr>
          <w:szCs w:val="24"/>
          <w:lang w:val="tr-TR"/>
        </w:rPr>
      </w:pPr>
      <w:r w:rsidRPr="004B2CF5">
        <w:rPr>
          <w:szCs w:val="24"/>
          <w:lang w:val="tr-TR"/>
        </w:rPr>
        <w:t>Mali tablolar ile raporların tutarlılığını sağlamak için e</w:t>
      </w:r>
      <w:r w:rsidR="00941249" w:rsidRPr="004B2CF5">
        <w:rPr>
          <w:szCs w:val="24"/>
          <w:lang w:val="tr-TR"/>
        </w:rPr>
        <w:t>nvanter kayıtlarına ilişkin bilgiler</w:t>
      </w:r>
      <w:r w:rsidR="00A20618" w:rsidRPr="004B2CF5">
        <w:rPr>
          <w:szCs w:val="24"/>
          <w:lang w:val="tr-TR"/>
        </w:rPr>
        <w:t>in</w:t>
      </w:r>
      <w:r w:rsidR="00941249" w:rsidRPr="004B2CF5">
        <w:rPr>
          <w:szCs w:val="24"/>
          <w:lang w:val="tr-TR"/>
        </w:rPr>
        <w:t xml:space="preserve"> birimin taşınır kayıtlarında yer alan bilgilerle eş</w:t>
      </w:r>
      <w:r w:rsidR="00A20618" w:rsidRPr="004B2CF5">
        <w:rPr>
          <w:szCs w:val="24"/>
          <w:lang w:val="tr-TR"/>
        </w:rPr>
        <w:t>leşecek şekilde doldurulması,</w:t>
      </w:r>
    </w:p>
    <w:p w14:paraId="72B7F1CC" w14:textId="77777777" w:rsidR="00941249" w:rsidRPr="004B2CF5" w:rsidRDefault="00941249" w:rsidP="00FF6B79">
      <w:pPr>
        <w:pStyle w:val="ListeParagraf"/>
        <w:numPr>
          <w:ilvl w:val="0"/>
          <w:numId w:val="9"/>
        </w:numPr>
        <w:spacing w:line="360" w:lineRule="auto"/>
        <w:jc w:val="both"/>
        <w:rPr>
          <w:szCs w:val="24"/>
          <w:lang w:val="tr-TR"/>
        </w:rPr>
      </w:pPr>
      <w:r w:rsidRPr="004B2CF5">
        <w:rPr>
          <w:szCs w:val="24"/>
          <w:lang w:val="tr-TR"/>
        </w:rPr>
        <w:t>Birimlerin misyon, vizyon ve organizasyon şemaları</w:t>
      </w:r>
      <w:r w:rsidR="00A20618" w:rsidRPr="004B2CF5">
        <w:rPr>
          <w:szCs w:val="24"/>
          <w:lang w:val="tr-TR"/>
        </w:rPr>
        <w:t>nın</w:t>
      </w:r>
      <w:r w:rsidRPr="004B2CF5">
        <w:rPr>
          <w:szCs w:val="24"/>
          <w:lang w:val="tr-TR"/>
        </w:rPr>
        <w:t xml:space="preserve"> İç Kontrol çalışmaları kapsamında oluşturulan standartlar doğrultusunda </w:t>
      </w:r>
      <w:r w:rsidR="00A20618" w:rsidRPr="004B2CF5">
        <w:rPr>
          <w:szCs w:val="24"/>
          <w:lang w:val="tr-TR"/>
        </w:rPr>
        <w:t>hazırlanması,</w:t>
      </w:r>
    </w:p>
    <w:p w14:paraId="15C4168C" w14:textId="77777777" w:rsidR="00941249" w:rsidRPr="004B2CF5" w:rsidRDefault="00172C23" w:rsidP="00FF6B79">
      <w:pPr>
        <w:pStyle w:val="ListeParagraf"/>
        <w:numPr>
          <w:ilvl w:val="0"/>
          <w:numId w:val="9"/>
        </w:numPr>
        <w:spacing w:line="360" w:lineRule="auto"/>
        <w:jc w:val="both"/>
        <w:rPr>
          <w:szCs w:val="24"/>
          <w:lang w:val="tr-TR"/>
        </w:rPr>
      </w:pPr>
      <w:r w:rsidRPr="004B2CF5">
        <w:rPr>
          <w:szCs w:val="24"/>
          <w:lang w:val="tr-TR"/>
        </w:rPr>
        <w:t>Üniversitemizin ana faaliyet alan</w:t>
      </w:r>
      <w:r w:rsidR="00A20618" w:rsidRPr="004B2CF5">
        <w:rPr>
          <w:szCs w:val="24"/>
          <w:lang w:val="tr-TR"/>
        </w:rPr>
        <w:t>lar</w:t>
      </w:r>
      <w:r w:rsidRPr="004B2CF5">
        <w:rPr>
          <w:szCs w:val="24"/>
          <w:lang w:val="tr-TR"/>
        </w:rPr>
        <w:t>ı kapsamında yer alan b</w:t>
      </w:r>
      <w:r w:rsidR="00941249" w:rsidRPr="004B2CF5">
        <w:rPr>
          <w:szCs w:val="24"/>
          <w:lang w:val="tr-TR"/>
        </w:rPr>
        <w:t>ilimsel çalışmalarla ilgili tabl</w:t>
      </w:r>
      <w:r w:rsidRPr="004B2CF5">
        <w:rPr>
          <w:szCs w:val="24"/>
          <w:lang w:val="tr-TR"/>
        </w:rPr>
        <w:t>oları</w:t>
      </w:r>
      <w:r w:rsidR="00941249" w:rsidRPr="004B2CF5">
        <w:rPr>
          <w:szCs w:val="24"/>
          <w:lang w:val="tr-TR"/>
        </w:rPr>
        <w:t>n akademik birimler tarafı</w:t>
      </w:r>
      <w:r w:rsidR="00E9665D" w:rsidRPr="004B2CF5">
        <w:rPr>
          <w:szCs w:val="24"/>
          <w:lang w:val="tr-TR"/>
        </w:rPr>
        <w:t>n</w:t>
      </w:r>
      <w:r w:rsidR="00941249" w:rsidRPr="004B2CF5">
        <w:rPr>
          <w:szCs w:val="24"/>
          <w:lang w:val="tr-TR"/>
        </w:rPr>
        <w:t>d</w:t>
      </w:r>
      <w:r w:rsidR="00A20618" w:rsidRPr="004B2CF5">
        <w:rPr>
          <w:szCs w:val="24"/>
          <w:lang w:val="tr-TR"/>
        </w:rPr>
        <w:t>an eksiksiz olarak doldurulması,</w:t>
      </w:r>
    </w:p>
    <w:p w14:paraId="420A62BB" w14:textId="77777777" w:rsidR="008925FE" w:rsidRPr="004B2CF5" w:rsidRDefault="008925FE" w:rsidP="008925FE">
      <w:pPr>
        <w:pStyle w:val="ListeParagraf"/>
        <w:numPr>
          <w:ilvl w:val="0"/>
          <w:numId w:val="9"/>
        </w:numPr>
        <w:spacing w:line="360" w:lineRule="auto"/>
        <w:jc w:val="both"/>
        <w:rPr>
          <w:szCs w:val="24"/>
          <w:lang w:val="tr-TR"/>
        </w:rPr>
      </w:pPr>
      <w:r w:rsidRPr="004B2CF5">
        <w:rPr>
          <w:szCs w:val="24"/>
          <w:lang w:val="tr-TR"/>
        </w:rPr>
        <w:t>Fırsat ve tehditlerin açıklamalar doğrultusunda ve somut ifadelerle eksiksiz olarak yazılması gerekmektedir.</w:t>
      </w:r>
    </w:p>
    <w:p w14:paraId="1EA1C105" w14:textId="6B14643C" w:rsidR="006D08B6" w:rsidRPr="004B2CF5" w:rsidRDefault="00941249" w:rsidP="00FF6B79">
      <w:pPr>
        <w:pStyle w:val="ListeParagraf"/>
        <w:numPr>
          <w:ilvl w:val="0"/>
          <w:numId w:val="9"/>
        </w:numPr>
        <w:spacing w:line="360" w:lineRule="auto"/>
        <w:jc w:val="both"/>
        <w:rPr>
          <w:szCs w:val="24"/>
          <w:lang w:val="tr-TR"/>
        </w:rPr>
      </w:pPr>
      <w:r w:rsidRPr="004B2CF5">
        <w:rPr>
          <w:szCs w:val="24"/>
          <w:lang w:val="tr-TR"/>
        </w:rPr>
        <w:t xml:space="preserve">İdare Faaliyet </w:t>
      </w:r>
      <w:r w:rsidR="00987BF4" w:rsidRPr="004B2CF5">
        <w:rPr>
          <w:szCs w:val="24"/>
          <w:lang w:val="tr-TR"/>
        </w:rPr>
        <w:t>R</w:t>
      </w:r>
      <w:r w:rsidRPr="004B2CF5">
        <w:rPr>
          <w:szCs w:val="24"/>
          <w:lang w:val="tr-TR"/>
        </w:rPr>
        <w:t>aporunun zamanında tamamlanabilmesi için birim faaliyet raporları</w:t>
      </w:r>
      <w:r w:rsidR="00A20618" w:rsidRPr="004B2CF5">
        <w:rPr>
          <w:szCs w:val="24"/>
          <w:lang w:val="tr-TR"/>
        </w:rPr>
        <w:t>nın</w:t>
      </w:r>
      <w:r w:rsidRPr="004B2CF5">
        <w:rPr>
          <w:szCs w:val="24"/>
          <w:lang w:val="tr-TR"/>
        </w:rPr>
        <w:t xml:space="preserve"> </w:t>
      </w:r>
      <w:r w:rsidRPr="004B2CF5">
        <w:rPr>
          <w:b/>
          <w:szCs w:val="24"/>
          <w:lang w:val="tr-TR"/>
        </w:rPr>
        <w:t>en geç</w:t>
      </w:r>
      <w:r w:rsidR="003B102D" w:rsidRPr="004B2CF5">
        <w:rPr>
          <w:b/>
          <w:szCs w:val="24"/>
          <w:lang w:val="tr-TR"/>
        </w:rPr>
        <w:t xml:space="preserve"> 1</w:t>
      </w:r>
      <w:r w:rsidR="004B2CF5">
        <w:rPr>
          <w:b/>
          <w:szCs w:val="24"/>
          <w:lang w:val="tr-TR"/>
        </w:rPr>
        <w:t>5</w:t>
      </w:r>
      <w:r w:rsidR="00B739BF" w:rsidRPr="004B2CF5">
        <w:rPr>
          <w:b/>
          <w:szCs w:val="24"/>
          <w:lang w:val="tr-TR"/>
        </w:rPr>
        <w:t xml:space="preserve"> </w:t>
      </w:r>
      <w:r w:rsidR="00E419A2" w:rsidRPr="004B2CF5">
        <w:rPr>
          <w:b/>
          <w:szCs w:val="24"/>
          <w:lang w:val="tr-TR"/>
        </w:rPr>
        <w:t>Ocak</w:t>
      </w:r>
      <w:r w:rsidRPr="004B2CF5">
        <w:rPr>
          <w:b/>
          <w:szCs w:val="24"/>
          <w:lang w:val="tr-TR"/>
        </w:rPr>
        <w:t xml:space="preserve"> </w:t>
      </w:r>
      <w:r w:rsidR="003B102D" w:rsidRPr="004B2CF5">
        <w:rPr>
          <w:b/>
          <w:szCs w:val="24"/>
          <w:lang w:val="tr-TR"/>
        </w:rPr>
        <w:t>20</w:t>
      </w:r>
      <w:r w:rsidR="00386BC4" w:rsidRPr="004B2CF5">
        <w:rPr>
          <w:b/>
          <w:szCs w:val="24"/>
          <w:lang w:val="tr-TR"/>
        </w:rPr>
        <w:t>2</w:t>
      </w:r>
      <w:r w:rsidR="006E032C">
        <w:rPr>
          <w:b/>
          <w:szCs w:val="24"/>
          <w:lang w:val="tr-TR"/>
        </w:rPr>
        <w:t>4</w:t>
      </w:r>
      <w:r w:rsidR="00A20618" w:rsidRPr="004B2CF5">
        <w:rPr>
          <w:b/>
          <w:szCs w:val="24"/>
          <w:lang w:val="tr-TR"/>
        </w:rPr>
        <w:t xml:space="preserve"> </w:t>
      </w:r>
      <w:r w:rsidRPr="004B2CF5">
        <w:rPr>
          <w:b/>
          <w:szCs w:val="24"/>
          <w:lang w:val="tr-TR"/>
        </w:rPr>
        <w:t>tarihine kadar</w:t>
      </w:r>
      <w:r w:rsidRPr="004B2CF5">
        <w:rPr>
          <w:szCs w:val="24"/>
          <w:lang w:val="tr-TR"/>
        </w:rPr>
        <w:t xml:space="preserve"> Strateji Geliştirme Dai</w:t>
      </w:r>
      <w:r w:rsidR="00A20618" w:rsidRPr="004B2CF5">
        <w:rPr>
          <w:szCs w:val="24"/>
          <w:lang w:val="tr-TR"/>
        </w:rPr>
        <w:t>re Başkanlığı’ na gönderilmesi,</w:t>
      </w:r>
    </w:p>
    <w:p w14:paraId="3E768D38" w14:textId="77777777" w:rsidR="00172C23" w:rsidRPr="004B2CF5" w:rsidRDefault="00A20618" w:rsidP="00FF6B79">
      <w:pPr>
        <w:pStyle w:val="ListeParagraf"/>
        <w:numPr>
          <w:ilvl w:val="0"/>
          <w:numId w:val="9"/>
        </w:numPr>
        <w:spacing w:line="360" w:lineRule="auto"/>
        <w:jc w:val="both"/>
        <w:rPr>
          <w:szCs w:val="24"/>
          <w:lang w:val="tr-TR"/>
        </w:rPr>
      </w:pPr>
      <w:r w:rsidRPr="004B2CF5">
        <w:rPr>
          <w:szCs w:val="24"/>
          <w:lang w:val="tr-TR"/>
        </w:rPr>
        <w:t>İç Kontrol Güvence Beyanlarının</w:t>
      </w:r>
      <w:r w:rsidR="00172C23" w:rsidRPr="004B2CF5">
        <w:rPr>
          <w:szCs w:val="24"/>
          <w:lang w:val="tr-TR"/>
        </w:rPr>
        <w:t xml:space="preserve"> Harcama </w:t>
      </w:r>
      <w:r w:rsidRPr="004B2CF5">
        <w:rPr>
          <w:szCs w:val="24"/>
          <w:lang w:val="tr-TR"/>
        </w:rPr>
        <w:t>Y</w:t>
      </w:r>
      <w:r w:rsidR="00172C23" w:rsidRPr="004B2CF5">
        <w:rPr>
          <w:szCs w:val="24"/>
          <w:lang w:val="tr-TR"/>
        </w:rPr>
        <w:t>etki</w:t>
      </w:r>
      <w:r w:rsidRPr="004B2CF5">
        <w:rPr>
          <w:szCs w:val="24"/>
          <w:lang w:val="tr-TR"/>
        </w:rPr>
        <w:t>lileri tarafından imzalanarak rapora eklenmesi</w:t>
      </w:r>
      <w:r w:rsidR="00A3214C" w:rsidRPr="004B2CF5">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6DF22355" w14:textId="77777777" w:rsidR="004B2CF5" w:rsidRDefault="004B2CF5" w:rsidP="0076331A">
      <w:pPr>
        <w:pStyle w:val="ListeParagraf"/>
        <w:spacing w:line="360" w:lineRule="auto"/>
        <w:ind w:left="1068"/>
        <w:rPr>
          <w:szCs w:val="24"/>
          <w:lang w:val="tr-TR"/>
        </w:rPr>
      </w:pPr>
    </w:p>
    <w:p w14:paraId="45410F5F" w14:textId="77777777" w:rsidR="004B2CF5" w:rsidRDefault="004B2CF5" w:rsidP="0076331A">
      <w:pPr>
        <w:pStyle w:val="ListeParagraf"/>
        <w:spacing w:line="360" w:lineRule="auto"/>
        <w:ind w:left="1068"/>
        <w:rPr>
          <w:szCs w:val="24"/>
          <w:lang w:val="tr-TR"/>
        </w:rPr>
      </w:pPr>
    </w:p>
    <w:p w14:paraId="10632A22" w14:textId="77777777" w:rsidR="004B2CF5" w:rsidRDefault="004B2CF5" w:rsidP="0076331A">
      <w:pPr>
        <w:pStyle w:val="ListeParagraf"/>
        <w:spacing w:line="360" w:lineRule="auto"/>
        <w:ind w:left="1068"/>
        <w:rPr>
          <w:szCs w:val="24"/>
          <w:lang w:val="tr-TR"/>
        </w:rPr>
      </w:pPr>
    </w:p>
    <w:p w14:paraId="60E10591" w14:textId="77777777" w:rsidR="00FF71B7" w:rsidRDefault="00FF71B7" w:rsidP="0076331A">
      <w:pPr>
        <w:pStyle w:val="ListeParagraf"/>
        <w:spacing w:line="360" w:lineRule="auto"/>
        <w:ind w:left="1068"/>
        <w:rPr>
          <w:szCs w:val="24"/>
          <w:lang w:val="tr-TR"/>
        </w:rPr>
      </w:pPr>
    </w:p>
    <w:p w14:paraId="0534488F" w14:textId="77777777" w:rsidR="00FF71B7" w:rsidRDefault="00FF71B7" w:rsidP="0076331A">
      <w:pPr>
        <w:pStyle w:val="ListeParagraf"/>
        <w:spacing w:line="360" w:lineRule="auto"/>
        <w:ind w:left="1068"/>
        <w:rPr>
          <w:szCs w:val="24"/>
          <w:lang w:val="tr-TR"/>
        </w:rPr>
      </w:pPr>
    </w:p>
    <w:p w14:paraId="702A5A6B" w14:textId="77777777" w:rsidR="00FF71B7" w:rsidRDefault="00FF71B7" w:rsidP="0076331A">
      <w:pPr>
        <w:pStyle w:val="ListeParagraf"/>
        <w:spacing w:line="360" w:lineRule="auto"/>
        <w:ind w:left="1068"/>
        <w:rPr>
          <w:szCs w:val="24"/>
          <w:lang w:val="tr-TR"/>
        </w:rPr>
      </w:pPr>
    </w:p>
    <w:p w14:paraId="7E0DD669" w14:textId="77777777" w:rsidR="004B2CF5" w:rsidRPr="004B2CF5" w:rsidRDefault="004B2CF5" w:rsidP="0076331A">
      <w:pPr>
        <w:pStyle w:val="ListeParagraf"/>
        <w:spacing w:line="360" w:lineRule="auto"/>
        <w:ind w:left="1068"/>
        <w:rPr>
          <w:szCs w:val="24"/>
          <w:lang w:val="tr-TR"/>
        </w:rPr>
      </w:pPr>
    </w:p>
    <w:p w14:paraId="3FD4AA8A" w14:textId="11059694" w:rsidR="0076331A" w:rsidRPr="004B2CF5" w:rsidRDefault="0076331A" w:rsidP="0076331A">
      <w:pPr>
        <w:spacing w:after="0" w:line="360" w:lineRule="auto"/>
        <w:jc w:val="center"/>
        <w:rPr>
          <w:b/>
          <w:color w:val="C0504D" w:themeColor="accent2"/>
          <w:szCs w:val="24"/>
        </w:rPr>
      </w:pPr>
      <w:r w:rsidRPr="004B2CF5">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4B2CF5" w:rsidRDefault="0076331A" w:rsidP="0076331A">
      <w:pPr>
        <w:spacing w:after="0" w:line="360" w:lineRule="auto"/>
        <w:jc w:val="center"/>
        <w:rPr>
          <w:b/>
          <w:color w:val="C0504D" w:themeColor="accent2"/>
          <w:szCs w:val="24"/>
        </w:rPr>
      </w:pPr>
      <w:r w:rsidRPr="004B2CF5">
        <w:rPr>
          <w:b/>
          <w:color w:val="C0504D" w:themeColor="accent2"/>
          <w:szCs w:val="24"/>
        </w:rPr>
        <w:t>YAZI KARAKTERLERİNİ, BOYUTUNU, TABLO ŞEKİL VE RENKLERİNİ DEĞİŞTİRMEYİNİZ. PDF vb FORMATLARDA GÖNDERMEYİNİZ.</w:t>
      </w:r>
    </w:p>
    <w:p w14:paraId="52548A14" w14:textId="77777777" w:rsidR="0076331A" w:rsidRPr="004B2CF5" w:rsidRDefault="0076331A" w:rsidP="0076331A">
      <w:pPr>
        <w:spacing w:after="0" w:line="360" w:lineRule="auto"/>
        <w:jc w:val="center"/>
        <w:rPr>
          <w:b/>
          <w:color w:val="C0504D" w:themeColor="accent2"/>
          <w:szCs w:val="24"/>
        </w:rPr>
      </w:pPr>
    </w:p>
    <w:p w14:paraId="5F21413E" w14:textId="77777777" w:rsidR="00A20618" w:rsidRPr="004B2CF5" w:rsidRDefault="00A3214C" w:rsidP="003C0FBA">
      <w:pPr>
        <w:pStyle w:val="ListeParagraf"/>
        <w:spacing w:line="360" w:lineRule="auto"/>
        <w:rPr>
          <w:szCs w:val="24"/>
          <w:lang w:val="tr-TR"/>
        </w:rPr>
      </w:pPr>
      <w:r w:rsidRPr="004B2CF5">
        <w:rPr>
          <w:szCs w:val="24"/>
          <w:lang w:val="tr-TR"/>
        </w:rPr>
        <w:t>G</w:t>
      </w:r>
      <w:r w:rsidR="00A20618" w:rsidRPr="004B2CF5">
        <w:rPr>
          <w:szCs w:val="24"/>
          <w:lang w:val="tr-TR"/>
        </w:rPr>
        <w:t>östereceğiniz özen ve hassasiyet için teşekkür ederiz.</w:t>
      </w:r>
    </w:p>
    <w:p w14:paraId="19D0CCC1" w14:textId="77777777" w:rsidR="00172C23" w:rsidRPr="004B2CF5" w:rsidRDefault="00172C23" w:rsidP="003C0FBA">
      <w:pPr>
        <w:spacing w:line="360" w:lineRule="auto"/>
        <w:rPr>
          <w:sz w:val="24"/>
          <w:szCs w:val="24"/>
        </w:rPr>
      </w:pPr>
    </w:p>
    <w:p w14:paraId="1F484950" w14:textId="53AD5694" w:rsidR="006D08B6" w:rsidRPr="004B2CF5" w:rsidRDefault="006D08B6" w:rsidP="003C0FBA">
      <w:pPr>
        <w:spacing w:line="360" w:lineRule="auto"/>
        <w:rPr>
          <w:sz w:val="24"/>
          <w:szCs w:val="24"/>
          <w:lang w:eastAsia="ko-KR"/>
        </w:rPr>
      </w:pPr>
      <w:r w:rsidRPr="004B2CF5">
        <w:rPr>
          <w:sz w:val="24"/>
          <w:szCs w:val="24"/>
          <w:lang w:eastAsia="ko-KR"/>
        </w:rPr>
        <w:t>Birim faaliyet raporlarının hazırlanmasında tereddüt yaşanan hususlarla ilgili olarak Stratejik Geliştirme Daire Başkanlığı</w:t>
      </w:r>
      <w:r w:rsidR="00172C23" w:rsidRPr="004B2CF5">
        <w:rPr>
          <w:sz w:val="24"/>
          <w:szCs w:val="24"/>
          <w:lang w:eastAsia="ko-KR"/>
        </w:rPr>
        <w:t xml:space="preserve"> / Stratejik Yönetim ve Planlama </w:t>
      </w:r>
      <w:r w:rsidR="00EA2E4F" w:rsidRPr="004B2CF5">
        <w:rPr>
          <w:sz w:val="24"/>
          <w:szCs w:val="24"/>
          <w:lang w:eastAsia="ko-KR"/>
        </w:rPr>
        <w:t xml:space="preserve">Birimi ile </w:t>
      </w:r>
      <w:r w:rsidR="00987BF4" w:rsidRPr="004B2CF5">
        <w:rPr>
          <w:sz w:val="24"/>
          <w:szCs w:val="24"/>
          <w:lang w:eastAsia="ko-KR"/>
        </w:rPr>
        <w:t>irtibata geçile</w:t>
      </w:r>
      <w:r w:rsidR="00EA2E4F" w:rsidRPr="004B2CF5">
        <w:rPr>
          <w:sz w:val="24"/>
          <w:szCs w:val="24"/>
          <w:lang w:eastAsia="ko-KR"/>
        </w:rPr>
        <w:t>cektir.</w:t>
      </w:r>
    </w:p>
    <w:p w14:paraId="33315695" w14:textId="77777777" w:rsidR="006D08B6" w:rsidRPr="004B2CF5" w:rsidRDefault="006D08B6" w:rsidP="007B0975">
      <w:pPr>
        <w:rPr>
          <w:sz w:val="24"/>
          <w:szCs w:val="24"/>
          <w:lang w:eastAsia="ko-KR"/>
        </w:rPr>
      </w:pPr>
    </w:p>
    <w:p w14:paraId="41DF1B45" w14:textId="77777777" w:rsidR="00311E54" w:rsidRPr="004B2CF5" w:rsidRDefault="00311E54" w:rsidP="00311E54">
      <w:pPr>
        <w:rPr>
          <w:sz w:val="24"/>
          <w:szCs w:val="24"/>
          <w:lang w:eastAsia="ko-KR"/>
        </w:rPr>
      </w:pPr>
      <w:bookmarkStart w:id="0" w:name="_Hlk153446132"/>
      <w:r w:rsidRPr="004B2CF5">
        <w:rPr>
          <w:sz w:val="24"/>
          <w:szCs w:val="24"/>
          <w:lang w:eastAsia="ko-KR"/>
        </w:rPr>
        <w:t>Stratejik Yönetim ve Planlama Birimi Sorumlu Personeli:</w:t>
      </w:r>
    </w:p>
    <w:p w14:paraId="2725F5B8" w14:textId="77777777" w:rsidR="00311E54" w:rsidRPr="004B2CF5" w:rsidRDefault="00311E54" w:rsidP="00311E54">
      <w:pPr>
        <w:rPr>
          <w:sz w:val="24"/>
          <w:szCs w:val="24"/>
          <w:lang w:eastAsia="ko-KR"/>
        </w:rPr>
      </w:pPr>
      <w:r w:rsidRPr="004B2CF5">
        <w:rPr>
          <w:sz w:val="24"/>
          <w:szCs w:val="24"/>
          <w:lang w:eastAsia="ko-KR"/>
        </w:rPr>
        <w:t>Kübra AYDOĞAN / Mali Hizmetler Uzmanı</w:t>
      </w:r>
    </w:p>
    <w:p w14:paraId="76504A8A" w14:textId="77777777" w:rsidR="00311E54" w:rsidRPr="004B2CF5" w:rsidRDefault="00311E54" w:rsidP="00311E54">
      <w:pPr>
        <w:rPr>
          <w:sz w:val="24"/>
          <w:szCs w:val="24"/>
          <w:lang w:eastAsia="ko-KR"/>
        </w:rPr>
      </w:pPr>
      <w:r w:rsidRPr="004B2CF5">
        <w:rPr>
          <w:sz w:val="24"/>
          <w:szCs w:val="24"/>
          <w:lang w:eastAsia="ko-KR"/>
        </w:rPr>
        <w:t>Dahili :5936</w:t>
      </w:r>
    </w:p>
    <w:p w14:paraId="014880E7" w14:textId="77777777" w:rsidR="00311E54" w:rsidRPr="004B2CF5" w:rsidRDefault="00311E54" w:rsidP="00311E54">
      <w:pPr>
        <w:rPr>
          <w:sz w:val="24"/>
          <w:szCs w:val="24"/>
          <w:lang w:eastAsia="ko-KR"/>
        </w:rPr>
      </w:pPr>
      <w:r w:rsidRPr="004B2CF5">
        <w:rPr>
          <w:sz w:val="24"/>
          <w:szCs w:val="24"/>
          <w:lang w:eastAsia="ko-KR"/>
        </w:rPr>
        <w:t>E-mail : sgdb@yalova.edu.tr</w:t>
      </w:r>
    </w:p>
    <w:bookmarkEnd w:id="0"/>
    <w:p w14:paraId="6CCC5B04" w14:textId="77777777" w:rsidR="00764414" w:rsidRPr="004B2CF5" w:rsidRDefault="00764414" w:rsidP="007B0975">
      <w:pPr>
        <w:rPr>
          <w:lang w:eastAsia="ko-KR"/>
        </w:rPr>
      </w:pPr>
    </w:p>
    <w:p w14:paraId="76CC946C" w14:textId="77777777" w:rsidR="00172C23" w:rsidRPr="004B2CF5" w:rsidRDefault="00172C23" w:rsidP="007B0975">
      <w:pPr>
        <w:rPr>
          <w:lang w:eastAsia="ko-KR"/>
        </w:rPr>
      </w:pPr>
    </w:p>
    <w:p w14:paraId="2166E9B3" w14:textId="77777777" w:rsidR="00172C23" w:rsidRPr="004B2CF5" w:rsidRDefault="00172C23" w:rsidP="007B0975">
      <w:pPr>
        <w:rPr>
          <w:lang w:eastAsia="ko-KR"/>
        </w:rPr>
      </w:pPr>
    </w:p>
    <w:p w14:paraId="04203240" w14:textId="77777777" w:rsidR="00172C23" w:rsidRPr="004B2CF5" w:rsidRDefault="00172C23" w:rsidP="007B0975">
      <w:pPr>
        <w:rPr>
          <w:lang w:eastAsia="ko-KR"/>
        </w:rPr>
      </w:pPr>
    </w:p>
    <w:p w14:paraId="623479E5" w14:textId="77777777" w:rsidR="00172C23" w:rsidRPr="004B2CF5" w:rsidRDefault="00172C23" w:rsidP="007B0975">
      <w:pPr>
        <w:rPr>
          <w:lang w:eastAsia="ko-KR"/>
        </w:rPr>
      </w:pPr>
    </w:p>
    <w:p w14:paraId="12352C52" w14:textId="77777777" w:rsidR="00172C23" w:rsidRPr="004B2CF5" w:rsidRDefault="00172C23" w:rsidP="007B0975">
      <w:pPr>
        <w:rPr>
          <w:lang w:eastAsia="ko-KR"/>
        </w:rPr>
      </w:pPr>
    </w:p>
    <w:p w14:paraId="1CF20F5F" w14:textId="77777777" w:rsidR="00172C23" w:rsidRPr="004B2CF5" w:rsidRDefault="00172C23" w:rsidP="007B0975">
      <w:pPr>
        <w:rPr>
          <w:lang w:eastAsia="ko-KR"/>
        </w:rPr>
      </w:pPr>
    </w:p>
    <w:p w14:paraId="0D44713A" w14:textId="77777777" w:rsidR="00764414" w:rsidRPr="004B2CF5" w:rsidRDefault="00172C23" w:rsidP="007B0975">
      <w:pPr>
        <w:rPr>
          <w:b/>
          <w:sz w:val="24"/>
          <w:szCs w:val="24"/>
          <w:lang w:eastAsia="ko-KR"/>
        </w:rPr>
      </w:pPr>
      <w:r w:rsidRPr="004B2CF5">
        <w:rPr>
          <w:lang w:eastAsia="ko-KR"/>
        </w:rPr>
        <w:tab/>
      </w:r>
      <w:r w:rsidRPr="004B2CF5">
        <w:rPr>
          <w:lang w:eastAsia="ko-KR"/>
        </w:rPr>
        <w:tab/>
      </w:r>
      <w:r w:rsidRPr="004B2CF5">
        <w:rPr>
          <w:lang w:eastAsia="ko-KR"/>
        </w:rPr>
        <w:tab/>
      </w:r>
      <w:r w:rsidRPr="004B2CF5">
        <w:rPr>
          <w:lang w:eastAsia="ko-KR"/>
        </w:rPr>
        <w:tab/>
      </w:r>
      <w:r w:rsidRPr="004B2CF5">
        <w:rPr>
          <w:lang w:eastAsia="ko-KR"/>
        </w:rPr>
        <w:tab/>
      </w:r>
      <w:r w:rsidRPr="004B2CF5">
        <w:rPr>
          <w:lang w:eastAsia="ko-KR"/>
        </w:rPr>
        <w:tab/>
      </w:r>
      <w:r w:rsidRPr="004B2CF5">
        <w:rPr>
          <w:lang w:eastAsia="ko-KR"/>
        </w:rPr>
        <w:tab/>
      </w:r>
      <w:r w:rsidRPr="004B2CF5">
        <w:rPr>
          <w:b/>
          <w:sz w:val="24"/>
          <w:szCs w:val="24"/>
          <w:lang w:eastAsia="ko-KR"/>
        </w:rPr>
        <w:t xml:space="preserve">               Yalova Üniversitesi</w:t>
      </w:r>
    </w:p>
    <w:p w14:paraId="15B87D03" w14:textId="0BDFC9B8" w:rsidR="00764414" w:rsidRPr="004B2CF5" w:rsidRDefault="00172C23" w:rsidP="007B0975">
      <w:pPr>
        <w:rPr>
          <w:b/>
          <w:sz w:val="24"/>
          <w:szCs w:val="24"/>
          <w:lang w:eastAsia="ko-KR"/>
        </w:rPr>
      </w:pPr>
      <w:r w:rsidRPr="004B2CF5">
        <w:rPr>
          <w:b/>
          <w:sz w:val="24"/>
          <w:szCs w:val="24"/>
          <w:lang w:eastAsia="ko-KR"/>
        </w:rPr>
        <w:tab/>
      </w:r>
      <w:r w:rsidRPr="004B2CF5">
        <w:rPr>
          <w:b/>
          <w:sz w:val="24"/>
          <w:szCs w:val="24"/>
          <w:lang w:eastAsia="ko-KR"/>
        </w:rPr>
        <w:tab/>
      </w:r>
      <w:r w:rsidRPr="004B2CF5">
        <w:rPr>
          <w:b/>
          <w:sz w:val="24"/>
          <w:szCs w:val="24"/>
          <w:lang w:eastAsia="ko-KR"/>
        </w:rPr>
        <w:tab/>
      </w:r>
      <w:r w:rsidRPr="004B2CF5">
        <w:rPr>
          <w:b/>
          <w:sz w:val="24"/>
          <w:szCs w:val="24"/>
          <w:lang w:eastAsia="ko-KR"/>
        </w:rPr>
        <w:tab/>
      </w:r>
      <w:r w:rsidRPr="004B2CF5">
        <w:rPr>
          <w:b/>
          <w:sz w:val="24"/>
          <w:szCs w:val="24"/>
          <w:lang w:eastAsia="ko-KR"/>
        </w:rPr>
        <w:tab/>
      </w:r>
      <w:r w:rsidRPr="004B2CF5">
        <w:rPr>
          <w:b/>
          <w:sz w:val="24"/>
          <w:szCs w:val="24"/>
          <w:lang w:eastAsia="ko-KR"/>
        </w:rPr>
        <w:tab/>
      </w:r>
      <w:r w:rsidR="000F3EC7" w:rsidRPr="004B2CF5">
        <w:rPr>
          <w:b/>
          <w:sz w:val="24"/>
          <w:szCs w:val="24"/>
          <w:lang w:eastAsia="ko-KR"/>
        </w:rPr>
        <w:t xml:space="preserve">             </w:t>
      </w:r>
      <w:r w:rsidR="00764414" w:rsidRPr="004B2CF5">
        <w:rPr>
          <w:b/>
          <w:sz w:val="24"/>
          <w:szCs w:val="24"/>
          <w:lang w:eastAsia="ko-KR"/>
        </w:rPr>
        <w:t>Strateji Geliştirme Daire Başkanlığı</w:t>
      </w:r>
    </w:p>
    <w:p w14:paraId="61A0A5BE" w14:textId="2626ECB9" w:rsidR="00764414" w:rsidRPr="004B2CF5" w:rsidRDefault="00764414" w:rsidP="007B0975">
      <w:pPr>
        <w:rPr>
          <w:b/>
          <w:sz w:val="24"/>
          <w:szCs w:val="24"/>
          <w:lang w:eastAsia="ko-KR"/>
        </w:rPr>
      </w:pPr>
      <w:r w:rsidRPr="004B2CF5">
        <w:rPr>
          <w:b/>
          <w:sz w:val="24"/>
          <w:szCs w:val="24"/>
          <w:lang w:eastAsia="ko-KR"/>
        </w:rPr>
        <w:tab/>
      </w:r>
      <w:r w:rsidRPr="004B2CF5">
        <w:rPr>
          <w:b/>
          <w:sz w:val="24"/>
          <w:szCs w:val="24"/>
          <w:lang w:eastAsia="ko-KR"/>
        </w:rPr>
        <w:tab/>
      </w:r>
      <w:r w:rsidRPr="004B2CF5">
        <w:rPr>
          <w:b/>
          <w:sz w:val="24"/>
          <w:szCs w:val="24"/>
          <w:lang w:eastAsia="ko-KR"/>
        </w:rPr>
        <w:tab/>
      </w:r>
      <w:r w:rsidRPr="004B2CF5">
        <w:rPr>
          <w:b/>
          <w:sz w:val="24"/>
          <w:szCs w:val="24"/>
          <w:lang w:eastAsia="ko-KR"/>
        </w:rPr>
        <w:tab/>
      </w:r>
      <w:r w:rsidRPr="004B2CF5">
        <w:rPr>
          <w:b/>
          <w:sz w:val="24"/>
          <w:szCs w:val="24"/>
          <w:lang w:eastAsia="ko-KR"/>
        </w:rPr>
        <w:tab/>
      </w:r>
      <w:r w:rsidRPr="004B2CF5">
        <w:rPr>
          <w:b/>
          <w:sz w:val="24"/>
          <w:szCs w:val="24"/>
          <w:lang w:eastAsia="ko-KR"/>
        </w:rPr>
        <w:tab/>
      </w:r>
      <w:r w:rsidRPr="004B2CF5">
        <w:rPr>
          <w:b/>
          <w:sz w:val="24"/>
          <w:szCs w:val="24"/>
          <w:lang w:eastAsia="ko-KR"/>
        </w:rPr>
        <w:tab/>
      </w:r>
      <w:r w:rsidR="00172C23" w:rsidRPr="004B2CF5">
        <w:rPr>
          <w:b/>
          <w:sz w:val="24"/>
          <w:szCs w:val="24"/>
          <w:lang w:eastAsia="ko-KR"/>
        </w:rPr>
        <w:t xml:space="preserve">     </w:t>
      </w:r>
      <w:r w:rsidR="000F3EC7" w:rsidRPr="004B2CF5">
        <w:rPr>
          <w:b/>
          <w:sz w:val="24"/>
          <w:szCs w:val="24"/>
          <w:lang w:eastAsia="ko-KR"/>
        </w:rPr>
        <w:t xml:space="preserve">             </w:t>
      </w:r>
    </w:p>
    <w:p w14:paraId="6B035911" w14:textId="77777777" w:rsidR="00764414" w:rsidRPr="004B2CF5" w:rsidRDefault="00764414" w:rsidP="007B0975">
      <w:pPr>
        <w:rPr>
          <w:lang w:eastAsia="ko-KR"/>
        </w:rPr>
      </w:pPr>
    </w:p>
    <w:p w14:paraId="7A7CC25B" w14:textId="77777777" w:rsidR="00764414" w:rsidRPr="004B2CF5" w:rsidRDefault="00764414" w:rsidP="007B0975">
      <w:pPr>
        <w:rPr>
          <w:lang w:eastAsia="ko-KR"/>
        </w:rPr>
      </w:pPr>
    </w:p>
    <w:p w14:paraId="1F390D87" w14:textId="77777777" w:rsidR="00764414" w:rsidRPr="004B2CF5" w:rsidRDefault="00764414" w:rsidP="007B0975">
      <w:pPr>
        <w:rPr>
          <w:lang w:eastAsia="ko-KR"/>
        </w:rPr>
      </w:pPr>
    </w:p>
    <w:p w14:paraId="6AC8C03E" w14:textId="77777777" w:rsidR="00764414" w:rsidRPr="004B2CF5" w:rsidRDefault="00764414" w:rsidP="007B0975">
      <w:pPr>
        <w:rPr>
          <w:lang w:eastAsia="ko-KR"/>
        </w:rPr>
      </w:pPr>
    </w:p>
    <w:p w14:paraId="32840050" w14:textId="77777777" w:rsidR="00764414" w:rsidRPr="004B2CF5" w:rsidRDefault="00764414" w:rsidP="007B0975">
      <w:pPr>
        <w:rPr>
          <w:lang w:eastAsia="ko-KR"/>
        </w:rPr>
      </w:pPr>
    </w:p>
    <w:p w14:paraId="4782383C" w14:textId="77777777" w:rsidR="00BF67EA" w:rsidRPr="004B2CF5" w:rsidRDefault="00BF67EA" w:rsidP="007B0975">
      <w:pPr>
        <w:rPr>
          <w:lang w:eastAsia="ko-KR"/>
        </w:rPr>
      </w:pPr>
    </w:p>
    <w:p w14:paraId="3BC8C750" w14:textId="77777777" w:rsidR="00E419A2" w:rsidRPr="004B2CF5" w:rsidRDefault="00764414" w:rsidP="007B0975">
      <w:pPr>
        <w:rPr>
          <w:b/>
          <w:i/>
          <w:sz w:val="28"/>
          <w:szCs w:val="28"/>
          <w:lang w:eastAsia="ko-KR"/>
        </w:rPr>
      </w:pPr>
      <w:r w:rsidRPr="004B2CF5">
        <w:rPr>
          <w:b/>
          <w:i/>
          <w:sz w:val="28"/>
          <w:szCs w:val="28"/>
          <w:lang w:eastAsia="ko-KR"/>
        </w:rPr>
        <w:t>SUNUŞ</w:t>
      </w:r>
    </w:p>
    <w:p w14:paraId="20930FEC" w14:textId="77777777" w:rsidR="00210F2C" w:rsidRPr="004B2CF5" w:rsidRDefault="00210F2C" w:rsidP="007B0975">
      <w:pPr>
        <w:rPr>
          <w:lang w:eastAsia="ko-KR"/>
        </w:rPr>
      </w:pPr>
    </w:p>
    <w:p w14:paraId="44D68BA1" w14:textId="77777777" w:rsidR="00764414" w:rsidRPr="004B2CF5" w:rsidRDefault="00764414" w:rsidP="007B0975">
      <w:pPr>
        <w:rPr>
          <w:lang w:eastAsia="ko-KR"/>
        </w:rPr>
      </w:pPr>
      <w:r w:rsidRPr="004B2CF5">
        <w:rPr>
          <w:lang w:eastAsia="ko-KR"/>
        </w:rPr>
        <w:tab/>
      </w:r>
      <w:r w:rsidR="003F13A8" w:rsidRPr="004B2CF5">
        <w:rPr>
          <w:lang w:eastAsia="ko-KR"/>
        </w:rPr>
        <w:t>B</w:t>
      </w:r>
      <w:r w:rsidRPr="004B2CF5">
        <w:rPr>
          <w:lang w:eastAsia="ko-KR"/>
        </w:rPr>
        <w:t>irim yö</w:t>
      </w:r>
      <w:r w:rsidR="00EA2E4F" w:rsidRPr="004B2CF5">
        <w:rPr>
          <w:lang w:eastAsia="ko-KR"/>
        </w:rPr>
        <w:t>neticisinin sunuş metni yer alacaktır</w:t>
      </w:r>
      <w:r w:rsidRPr="004B2CF5">
        <w:rPr>
          <w:lang w:eastAsia="ko-KR"/>
        </w:rPr>
        <w:t>.</w:t>
      </w:r>
    </w:p>
    <w:p w14:paraId="75B7707C" w14:textId="77777777" w:rsidR="00764414" w:rsidRPr="004B2CF5" w:rsidRDefault="00764414" w:rsidP="007B0975">
      <w:pPr>
        <w:rPr>
          <w:lang w:eastAsia="ko-KR"/>
        </w:rPr>
      </w:pPr>
    </w:p>
    <w:p w14:paraId="19632C73" w14:textId="77777777" w:rsidR="00764414" w:rsidRPr="004B2CF5" w:rsidRDefault="00764414" w:rsidP="007B0975">
      <w:pPr>
        <w:rPr>
          <w:lang w:eastAsia="ko-KR"/>
        </w:rPr>
      </w:pPr>
    </w:p>
    <w:p w14:paraId="0CAD04BB" w14:textId="77777777" w:rsidR="00764414" w:rsidRPr="004B2CF5" w:rsidRDefault="00764414" w:rsidP="007B0975">
      <w:pPr>
        <w:rPr>
          <w:lang w:eastAsia="ko-KR"/>
        </w:rPr>
      </w:pPr>
    </w:p>
    <w:p w14:paraId="649B4250" w14:textId="77777777" w:rsidR="00764414" w:rsidRPr="004B2CF5" w:rsidRDefault="00764414" w:rsidP="007B0975">
      <w:pPr>
        <w:rPr>
          <w:lang w:eastAsia="ko-KR"/>
        </w:rPr>
      </w:pPr>
    </w:p>
    <w:p w14:paraId="334BE2BC" w14:textId="77777777" w:rsidR="00764414" w:rsidRPr="004B2CF5" w:rsidRDefault="00764414" w:rsidP="007B0975">
      <w:pPr>
        <w:rPr>
          <w:lang w:eastAsia="ko-KR"/>
        </w:rPr>
      </w:pPr>
    </w:p>
    <w:p w14:paraId="014620D0" w14:textId="77777777" w:rsidR="00764414" w:rsidRPr="004B2CF5" w:rsidRDefault="00764414" w:rsidP="007B0975">
      <w:pPr>
        <w:rPr>
          <w:lang w:eastAsia="ko-KR"/>
        </w:rPr>
      </w:pPr>
    </w:p>
    <w:p w14:paraId="7A658F38" w14:textId="77777777" w:rsidR="00764414" w:rsidRPr="004B2CF5" w:rsidRDefault="00764414" w:rsidP="007B0975">
      <w:pPr>
        <w:rPr>
          <w:lang w:eastAsia="ko-KR"/>
        </w:rPr>
      </w:pPr>
    </w:p>
    <w:p w14:paraId="25345860" w14:textId="77777777" w:rsidR="00764414" w:rsidRPr="004B2CF5" w:rsidRDefault="00764414" w:rsidP="007B0975">
      <w:pPr>
        <w:rPr>
          <w:lang w:eastAsia="ko-KR"/>
        </w:rPr>
      </w:pPr>
    </w:p>
    <w:p w14:paraId="642F11A5" w14:textId="77777777" w:rsidR="00764414" w:rsidRPr="004B2CF5" w:rsidRDefault="00764414" w:rsidP="007B0975">
      <w:pPr>
        <w:rPr>
          <w:lang w:eastAsia="ko-KR"/>
        </w:rPr>
      </w:pPr>
    </w:p>
    <w:p w14:paraId="7CC4DEAC" w14:textId="77777777" w:rsidR="00764414" w:rsidRPr="004B2CF5" w:rsidRDefault="00764414" w:rsidP="007B0975">
      <w:pPr>
        <w:rPr>
          <w:lang w:eastAsia="ko-KR"/>
        </w:rPr>
      </w:pPr>
    </w:p>
    <w:p w14:paraId="279F76BB" w14:textId="77777777" w:rsidR="00764414" w:rsidRPr="004B2CF5" w:rsidRDefault="00764414" w:rsidP="007B0975">
      <w:pPr>
        <w:rPr>
          <w:lang w:eastAsia="ko-KR"/>
        </w:rPr>
      </w:pPr>
    </w:p>
    <w:p w14:paraId="2B9A9C5B" w14:textId="77777777" w:rsidR="00764414" w:rsidRPr="004B2CF5" w:rsidRDefault="00764414" w:rsidP="007B0975">
      <w:pPr>
        <w:rPr>
          <w:lang w:eastAsia="ko-KR"/>
        </w:rPr>
      </w:pPr>
    </w:p>
    <w:p w14:paraId="656D2047" w14:textId="77777777" w:rsidR="00764414" w:rsidRPr="004B2CF5" w:rsidRDefault="00764414" w:rsidP="007B0975">
      <w:pPr>
        <w:rPr>
          <w:b/>
          <w:lang w:eastAsia="ko-KR"/>
        </w:rPr>
      </w:pPr>
      <w:r w:rsidRPr="004B2CF5">
        <w:rPr>
          <w:lang w:eastAsia="ko-KR"/>
        </w:rPr>
        <w:t xml:space="preserve">                                                                                      </w:t>
      </w:r>
      <w:r w:rsidR="00782A38" w:rsidRPr="004B2CF5">
        <w:rPr>
          <w:lang w:eastAsia="ko-KR"/>
        </w:rPr>
        <w:t xml:space="preserve">                         </w:t>
      </w:r>
      <w:r w:rsidRPr="004B2CF5">
        <w:rPr>
          <w:b/>
          <w:lang w:eastAsia="ko-KR"/>
        </w:rPr>
        <w:t>Ad-Soyad</w:t>
      </w:r>
    </w:p>
    <w:p w14:paraId="267C401A" w14:textId="0D2EAAEA" w:rsidR="00764414" w:rsidRPr="004B2CF5" w:rsidRDefault="00764414" w:rsidP="007B0975">
      <w:pPr>
        <w:rPr>
          <w:lang w:eastAsia="ko-KR"/>
        </w:rPr>
      </w:pPr>
      <w:r w:rsidRPr="004B2CF5">
        <w:rPr>
          <w:lang w:eastAsia="ko-KR"/>
        </w:rPr>
        <w:t xml:space="preserve">                                                                                        </w:t>
      </w:r>
      <w:r w:rsidR="00AE42CB" w:rsidRPr="004B2CF5">
        <w:rPr>
          <w:lang w:eastAsia="ko-KR"/>
        </w:rPr>
        <w:t xml:space="preserve">                </w:t>
      </w:r>
      <w:r w:rsidR="00EA2E4F" w:rsidRPr="004B2CF5">
        <w:rPr>
          <w:lang w:eastAsia="ko-KR"/>
        </w:rPr>
        <w:t xml:space="preserve"> </w:t>
      </w:r>
      <w:r w:rsidR="00BF67EA" w:rsidRPr="004B2CF5">
        <w:rPr>
          <w:lang w:eastAsia="ko-KR"/>
        </w:rPr>
        <w:t xml:space="preserve">        </w:t>
      </w:r>
      <w:r w:rsidR="004B2CF5">
        <w:rPr>
          <w:lang w:eastAsia="ko-KR"/>
        </w:rPr>
        <w:t>Ü</w:t>
      </w:r>
      <w:r w:rsidRPr="004B2CF5">
        <w:rPr>
          <w:lang w:eastAsia="ko-KR"/>
        </w:rPr>
        <w:t>nvan</w:t>
      </w:r>
    </w:p>
    <w:p w14:paraId="07B3E60A" w14:textId="5DDB2F7C" w:rsidR="00764414" w:rsidRPr="004B2CF5" w:rsidRDefault="00BF67EA" w:rsidP="007B0975">
      <w:pPr>
        <w:rPr>
          <w:lang w:eastAsia="ko-KR"/>
        </w:rPr>
      </w:pPr>
      <w:r w:rsidRPr="004B2CF5">
        <w:rPr>
          <w:lang w:eastAsia="ko-KR"/>
        </w:rPr>
        <w:tab/>
      </w:r>
      <w:r w:rsidRPr="004B2CF5">
        <w:rPr>
          <w:lang w:eastAsia="ko-KR"/>
        </w:rPr>
        <w:tab/>
      </w:r>
      <w:r w:rsidRPr="004B2CF5">
        <w:rPr>
          <w:lang w:eastAsia="ko-KR"/>
        </w:rPr>
        <w:tab/>
      </w:r>
      <w:r w:rsidRPr="004B2CF5">
        <w:rPr>
          <w:lang w:eastAsia="ko-KR"/>
        </w:rPr>
        <w:tab/>
      </w:r>
      <w:r w:rsidRPr="004B2CF5">
        <w:rPr>
          <w:lang w:eastAsia="ko-KR"/>
        </w:rPr>
        <w:tab/>
      </w:r>
      <w:r w:rsidRPr="004B2CF5">
        <w:rPr>
          <w:lang w:eastAsia="ko-KR"/>
        </w:rPr>
        <w:tab/>
      </w:r>
      <w:r w:rsidRPr="004B2CF5">
        <w:rPr>
          <w:lang w:eastAsia="ko-KR"/>
        </w:rPr>
        <w:tab/>
        <w:t xml:space="preserve">                       </w:t>
      </w:r>
      <w:r w:rsidR="00764414" w:rsidRPr="004B2CF5">
        <w:rPr>
          <w:lang w:eastAsia="ko-KR"/>
        </w:rPr>
        <w:t xml:space="preserve"> İmza</w:t>
      </w:r>
    </w:p>
    <w:p w14:paraId="1B8CB0C7" w14:textId="77777777" w:rsidR="00764414" w:rsidRPr="004B2CF5" w:rsidRDefault="00764414" w:rsidP="007B0975">
      <w:pPr>
        <w:rPr>
          <w:lang w:eastAsia="ko-KR"/>
        </w:rPr>
      </w:pPr>
    </w:p>
    <w:p w14:paraId="7F667D09" w14:textId="77777777" w:rsidR="00764414" w:rsidRPr="004B2CF5" w:rsidRDefault="00764414" w:rsidP="007B0975">
      <w:pPr>
        <w:rPr>
          <w:lang w:eastAsia="ko-KR"/>
        </w:rPr>
      </w:pPr>
    </w:p>
    <w:p w14:paraId="19D7ABB2" w14:textId="77777777" w:rsidR="00764414" w:rsidRPr="004B2CF5" w:rsidRDefault="00764414" w:rsidP="007B0975">
      <w:pPr>
        <w:rPr>
          <w:lang w:eastAsia="ko-KR"/>
        </w:rPr>
      </w:pPr>
    </w:p>
    <w:p w14:paraId="01E29506" w14:textId="77777777" w:rsidR="00DF71C0" w:rsidRPr="004B2CF5" w:rsidRDefault="00DF71C0" w:rsidP="007B0975">
      <w:pPr>
        <w:rPr>
          <w:lang w:eastAsia="ko-KR"/>
        </w:rPr>
      </w:pPr>
    </w:p>
    <w:p w14:paraId="6C7BB3FC" w14:textId="77777777" w:rsidR="00861FAB" w:rsidRPr="004B2CF5" w:rsidRDefault="00861FAB" w:rsidP="007B0975">
      <w:pPr>
        <w:rPr>
          <w:lang w:eastAsia="ko-KR"/>
        </w:rPr>
      </w:pPr>
    </w:p>
    <w:p w14:paraId="5A647F04" w14:textId="77777777" w:rsidR="006D6ADC" w:rsidRPr="004B2CF5" w:rsidRDefault="006D6ADC" w:rsidP="007B0975">
      <w:pPr>
        <w:rPr>
          <w:lang w:eastAsia="ko-KR"/>
        </w:rPr>
      </w:pPr>
    </w:p>
    <w:bookmarkStart w:id="1" w:name="_Toc378951053"/>
    <w:bookmarkEnd w:id="1"/>
    <w:p w14:paraId="3C002A0F" w14:textId="310F807E" w:rsidR="00002AAC" w:rsidRPr="00002AAC" w:rsidRDefault="00291F1E" w:rsidP="00002AA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r w:rsidRPr="00002AAC">
        <w:rPr>
          <w:rStyle w:val="Kpr"/>
          <w:rFonts w:ascii="Times New Roman" w:hAnsi="Times New Roman"/>
          <w:noProof/>
          <w:lang w:val="tr-TR"/>
        </w:rPr>
        <w:lastRenderedPageBreak/>
        <w:fldChar w:fldCharType="begin"/>
      </w:r>
      <w:r w:rsidRPr="00002AAC">
        <w:rPr>
          <w:rStyle w:val="Kpr"/>
          <w:rFonts w:ascii="Times New Roman" w:hAnsi="Times New Roman"/>
          <w:noProof/>
          <w:lang w:val="tr-TR"/>
        </w:rPr>
        <w:instrText xml:space="preserve"> TOC \h \z \t "I. sitili;1;A. Sitili;2;1. stili;3;1.1. stili;4;1.1.1. Stili;5;1.1. STİLİ YENİ;4;1.1.1.1. stili;5;1.1.1. yeni;5;1.1. YENİDEN;4" </w:instrText>
      </w:r>
      <w:r w:rsidRPr="00002AAC">
        <w:rPr>
          <w:rStyle w:val="Kpr"/>
          <w:rFonts w:ascii="Times New Roman" w:hAnsi="Times New Roman"/>
          <w:noProof/>
          <w:lang w:val="tr-TR"/>
        </w:rPr>
        <w:fldChar w:fldCharType="separate"/>
      </w:r>
      <w:hyperlink w:anchor="_Toc153887587" w:history="1">
        <w:r w:rsidR="00002AAC" w:rsidRPr="00002AAC">
          <w:rPr>
            <w:rStyle w:val="Kpr"/>
            <w:rFonts w:ascii="Times New Roman" w:hAnsi="Times New Roman"/>
            <w:noProof/>
            <w:lang w:val="tr-TR"/>
          </w:rPr>
          <w:t>I.</w:t>
        </w:r>
        <w:r w:rsidR="00002AAC" w:rsidRPr="00002AAC">
          <w:rPr>
            <w:rFonts w:ascii="Times New Roman" w:eastAsiaTheme="minorEastAsia" w:hAnsi="Times New Roman"/>
            <w:b w:val="0"/>
            <w:bCs w:val="0"/>
            <w:caps w:val="0"/>
            <w:noProof/>
            <w:kern w:val="2"/>
            <w:lang w:val="tr-TR" w:eastAsia="tr-TR"/>
            <w14:ligatures w14:val="standardContextual"/>
          </w:rPr>
          <w:tab/>
        </w:r>
        <w:r w:rsidR="00002AAC" w:rsidRPr="00002AAC">
          <w:rPr>
            <w:rStyle w:val="Kpr"/>
            <w:rFonts w:ascii="Times New Roman" w:hAnsi="Times New Roman"/>
            <w:noProof/>
            <w:lang w:val="tr-TR"/>
          </w:rPr>
          <w:t>GENEL BİLGİLER</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_Toc153887587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8</w:t>
        </w:r>
        <w:r w:rsidR="00002AAC" w:rsidRPr="00002AAC">
          <w:rPr>
            <w:rFonts w:ascii="Times New Roman" w:hAnsi="Times New Roman"/>
            <w:noProof/>
            <w:webHidden/>
          </w:rPr>
          <w:fldChar w:fldCharType="end"/>
        </w:r>
      </w:hyperlink>
    </w:p>
    <w:p w14:paraId="6D5A501F" w14:textId="365ADA97"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588" w:history="1">
        <w:r w:rsidR="00002AAC" w:rsidRPr="00002AAC">
          <w:rPr>
            <w:rStyle w:val="Kpr"/>
            <w:rFonts w:ascii="Times New Roman" w:hAnsi="Times New Roman"/>
            <w:noProof/>
            <w:lang w:val="tr-TR"/>
          </w:rPr>
          <w:t>A.</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hAnsi="Times New Roman"/>
            <w:noProof/>
            <w:lang w:val="tr-TR"/>
          </w:rPr>
          <w:t>MİSYON VE VİZYON</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_Toc153887588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8</w:t>
        </w:r>
        <w:r w:rsidR="00002AAC" w:rsidRPr="00002AAC">
          <w:rPr>
            <w:rFonts w:ascii="Times New Roman" w:hAnsi="Times New Roman"/>
            <w:noProof/>
            <w:webHidden/>
          </w:rPr>
          <w:fldChar w:fldCharType="end"/>
        </w:r>
      </w:hyperlink>
    </w:p>
    <w:p w14:paraId="3CC0AAD3" w14:textId="0717A897"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589" w:history="1">
        <w:r w:rsidR="00002AAC" w:rsidRPr="00002AAC">
          <w:rPr>
            <w:rStyle w:val="Kpr"/>
            <w:rFonts w:ascii="Times New Roman" w:hAnsi="Times New Roman"/>
            <w:noProof/>
            <w:lang w:val="tr-TR"/>
          </w:rPr>
          <w:t>B.</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hAnsi="Times New Roman"/>
            <w:noProof/>
            <w:lang w:val="tr-TR"/>
          </w:rPr>
          <w:t>GÖREV, YETKİ VE SORUMLULUKLAR</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_Toc153887589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8</w:t>
        </w:r>
        <w:r w:rsidR="00002AAC" w:rsidRPr="00002AAC">
          <w:rPr>
            <w:rFonts w:ascii="Times New Roman" w:hAnsi="Times New Roman"/>
            <w:noProof/>
            <w:webHidden/>
          </w:rPr>
          <w:fldChar w:fldCharType="end"/>
        </w:r>
      </w:hyperlink>
    </w:p>
    <w:p w14:paraId="46663A57" w14:textId="008A1429"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590" w:history="1">
        <w:r w:rsidR="00002AAC" w:rsidRPr="00002AAC">
          <w:rPr>
            <w:rStyle w:val="Kpr"/>
            <w:rFonts w:ascii="Times New Roman" w:hAnsi="Times New Roman"/>
            <w:noProof/>
            <w:lang w:val="tr-TR"/>
          </w:rPr>
          <w:t>C.</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hAnsi="Times New Roman"/>
            <w:noProof/>
            <w:lang w:val="tr-TR"/>
          </w:rPr>
          <w:t>İDAREYE İLİŞKİN BİLGİLER</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_Toc153887590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9</w:t>
        </w:r>
        <w:r w:rsidR="00002AAC" w:rsidRPr="00002AAC">
          <w:rPr>
            <w:rFonts w:ascii="Times New Roman" w:hAnsi="Times New Roman"/>
            <w:noProof/>
            <w:webHidden/>
          </w:rPr>
          <w:fldChar w:fldCharType="end"/>
        </w:r>
      </w:hyperlink>
    </w:p>
    <w:p w14:paraId="5AD905B4" w14:textId="3013534B" w:rsidR="00002AAC" w:rsidRPr="00002AAC" w:rsidRDefault="006E032C" w:rsidP="00002AA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591" w:history="1">
        <w:r w:rsidR="00002AAC" w:rsidRPr="00002AAC">
          <w:rPr>
            <w:rStyle w:val="Kpr"/>
            <w:rFonts w:ascii="Times New Roman" w:hAnsi="Times New Roman"/>
            <w:i w:val="0"/>
            <w:iCs w:val="0"/>
            <w:noProof/>
            <w:lang w:val="tr-TR"/>
          </w:rPr>
          <w:t>1.</w:t>
        </w:r>
        <w:r w:rsidR="00002AAC" w:rsidRPr="00002AAC">
          <w:rPr>
            <w:rFonts w:ascii="Times New Roman" w:eastAsiaTheme="minorEastAsia" w:hAnsi="Times New Roman"/>
            <w:i w:val="0"/>
            <w:iCs w:val="0"/>
            <w:noProof/>
            <w:kern w:val="2"/>
            <w:lang w:val="tr-TR" w:eastAsia="tr-TR"/>
            <w14:ligatures w14:val="standardContextual"/>
          </w:rPr>
          <w:tab/>
        </w:r>
        <w:r w:rsidR="00002AAC" w:rsidRPr="00002AAC">
          <w:rPr>
            <w:rStyle w:val="Kpr"/>
            <w:rFonts w:ascii="Times New Roman" w:hAnsi="Times New Roman"/>
            <w:i w:val="0"/>
            <w:iCs w:val="0"/>
            <w:noProof/>
            <w:lang w:val="tr-TR"/>
          </w:rPr>
          <w:t>FİZİKSEL YAPI</w:t>
        </w:r>
        <w:r w:rsidR="00002AAC" w:rsidRPr="00002AAC">
          <w:rPr>
            <w:rFonts w:ascii="Times New Roman" w:hAnsi="Times New Roman"/>
            <w:i w:val="0"/>
            <w:iCs w:val="0"/>
            <w:noProof/>
            <w:webHidden/>
          </w:rPr>
          <w:tab/>
        </w:r>
        <w:r w:rsidR="00002AAC" w:rsidRPr="00002AAC">
          <w:rPr>
            <w:rFonts w:ascii="Times New Roman" w:hAnsi="Times New Roman"/>
            <w:i w:val="0"/>
            <w:iCs w:val="0"/>
            <w:noProof/>
            <w:webHidden/>
          </w:rPr>
          <w:fldChar w:fldCharType="begin"/>
        </w:r>
        <w:r w:rsidR="00002AAC" w:rsidRPr="00002AAC">
          <w:rPr>
            <w:rFonts w:ascii="Times New Roman" w:hAnsi="Times New Roman"/>
            <w:i w:val="0"/>
            <w:iCs w:val="0"/>
            <w:noProof/>
            <w:webHidden/>
          </w:rPr>
          <w:instrText xml:space="preserve"> PAGEREF _Toc153887591 \h </w:instrText>
        </w:r>
        <w:r w:rsidR="00002AAC" w:rsidRPr="00002AAC">
          <w:rPr>
            <w:rFonts w:ascii="Times New Roman" w:hAnsi="Times New Roman"/>
            <w:i w:val="0"/>
            <w:iCs w:val="0"/>
            <w:noProof/>
            <w:webHidden/>
          </w:rPr>
        </w:r>
        <w:r w:rsidR="00002AAC" w:rsidRPr="00002AAC">
          <w:rPr>
            <w:rFonts w:ascii="Times New Roman" w:hAnsi="Times New Roman"/>
            <w:i w:val="0"/>
            <w:iCs w:val="0"/>
            <w:noProof/>
            <w:webHidden/>
          </w:rPr>
          <w:fldChar w:fldCharType="separate"/>
        </w:r>
        <w:r w:rsidR="000164FC">
          <w:rPr>
            <w:rFonts w:ascii="Times New Roman" w:hAnsi="Times New Roman"/>
            <w:i w:val="0"/>
            <w:iCs w:val="0"/>
            <w:noProof/>
            <w:webHidden/>
          </w:rPr>
          <w:t>9</w:t>
        </w:r>
        <w:r w:rsidR="00002AAC" w:rsidRPr="00002AAC">
          <w:rPr>
            <w:rFonts w:ascii="Times New Roman" w:hAnsi="Times New Roman"/>
            <w:i w:val="0"/>
            <w:iCs w:val="0"/>
            <w:noProof/>
            <w:webHidden/>
          </w:rPr>
          <w:fldChar w:fldCharType="end"/>
        </w:r>
      </w:hyperlink>
    </w:p>
    <w:p w14:paraId="52BCAC05" w14:textId="12CF61C6"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592"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1.1.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SOSYAL ALANLAR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_Toc153887592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9</w:t>
        </w:r>
        <w:r w:rsidR="00002AAC" w:rsidRPr="00002AAC">
          <w:rPr>
            <w:rFonts w:ascii="Times New Roman" w:hAnsi="Times New Roman"/>
            <w:noProof/>
            <w:webHidden/>
            <w:sz w:val="20"/>
            <w:szCs w:val="20"/>
          </w:rPr>
          <w:fldChar w:fldCharType="end"/>
        </w:r>
      </w:hyperlink>
    </w:p>
    <w:p w14:paraId="2B202FA8" w14:textId="684CF8B1"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593" w:history="1">
        <w:r w:rsidR="00002AAC" w:rsidRPr="00002AAC">
          <w:rPr>
            <w:rStyle w:val="Kpr"/>
            <w:rFonts w:ascii="Times New Roman" w:hAnsi="Times New Roman"/>
            <w:noProof/>
            <w:sz w:val="20"/>
            <w:szCs w:val="20"/>
            <w:lang w:val="tr-TR"/>
          </w:rPr>
          <w:t>1.1.1.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Toplantı/Konferans/Eğitim Salonları</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_Toc153887593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9</w:t>
        </w:r>
        <w:r w:rsidR="00002AAC" w:rsidRPr="00002AAC">
          <w:rPr>
            <w:rFonts w:ascii="Times New Roman" w:hAnsi="Times New Roman"/>
            <w:noProof/>
            <w:webHidden/>
            <w:sz w:val="20"/>
            <w:szCs w:val="20"/>
          </w:rPr>
          <w:fldChar w:fldCharType="end"/>
        </w:r>
      </w:hyperlink>
    </w:p>
    <w:p w14:paraId="0CD112D5" w14:textId="3E7C3CF7"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594" w:history="1">
        <w:r w:rsidR="00002AAC" w:rsidRPr="00002AAC">
          <w:rPr>
            <w:rStyle w:val="Kpr"/>
            <w:rFonts w:ascii="Times New Roman" w:hAnsi="Times New Roman"/>
            <w:noProof/>
            <w:sz w:val="20"/>
            <w:szCs w:val="20"/>
            <w:lang w:val="tr-TR"/>
          </w:rPr>
          <w:t>1.1.2.</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Diğer Sosyal Alanlar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_Toc153887594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9</w:t>
        </w:r>
        <w:r w:rsidR="00002AAC" w:rsidRPr="00002AAC">
          <w:rPr>
            <w:rFonts w:ascii="Times New Roman" w:hAnsi="Times New Roman"/>
            <w:noProof/>
            <w:webHidden/>
            <w:sz w:val="20"/>
            <w:szCs w:val="20"/>
          </w:rPr>
          <w:fldChar w:fldCharType="end"/>
        </w:r>
      </w:hyperlink>
    </w:p>
    <w:p w14:paraId="4BCC1DD7" w14:textId="49FC62DD"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595"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1.2.</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HİZMET ALANLARI</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_Toc153887595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10</w:t>
        </w:r>
        <w:r w:rsidR="00002AAC" w:rsidRPr="00002AAC">
          <w:rPr>
            <w:rFonts w:ascii="Times New Roman" w:hAnsi="Times New Roman"/>
            <w:noProof/>
            <w:webHidden/>
            <w:sz w:val="20"/>
            <w:szCs w:val="20"/>
          </w:rPr>
          <w:fldChar w:fldCharType="end"/>
        </w:r>
      </w:hyperlink>
    </w:p>
    <w:p w14:paraId="70A19E3D" w14:textId="09FD16C8"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596" w:history="1">
        <w:r w:rsidR="00002AAC" w:rsidRPr="00002AAC">
          <w:rPr>
            <w:rStyle w:val="Kpr"/>
            <w:rFonts w:ascii="Times New Roman" w:hAnsi="Times New Roman"/>
            <w:noProof/>
            <w:sz w:val="20"/>
            <w:szCs w:val="20"/>
            <w:lang w:val="tr-TR"/>
          </w:rPr>
          <w:t>1.2.1.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Ofis Alanları</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_Toc153887596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10</w:t>
        </w:r>
        <w:r w:rsidR="00002AAC" w:rsidRPr="00002AAC">
          <w:rPr>
            <w:rFonts w:ascii="Times New Roman" w:hAnsi="Times New Roman"/>
            <w:noProof/>
            <w:webHidden/>
            <w:sz w:val="20"/>
            <w:szCs w:val="20"/>
          </w:rPr>
          <w:fldChar w:fldCharType="end"/>
        </w:r>
      </w:hyperlink>
    </w:p>
    <w:p w14:paraId="034081E6" w14:textId="4454E3F1"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597" w:history="1">
        <w:r w:rsidR="00002AAC" w:rsidRPr="00002AAC">
          <w:rPr>
            <w:rStyle w:val="Kpr"/>
            <w:rFonts w:ascii="Times New Roman" w:hAnsi="Times New Roman"/>
            <w:noProof/>
            <w:sz w:val="20"/>
            <w:szCs w:val="20"/>
            <w:lang w:val="tr-TR"/>
          </w:rPr>
          <w:t>1.2.2.</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Ambar, Arşiv ve Benzeri Alanlar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_Toc153887597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10</w:t>
        </w:r>
        <w:r w:rsidR="00002AAC" w:rsidRPr="00002AAC">
          <w:rPr>
            <w:rFonts w:ascii="Times New Roman" w:hAnsi="Times New Roman"/>
            <w:noProof/>
            <w:webHidden/>
            <w:sz w:val="20"/>
            <w:szCs w:val="20"/>
          </w:rPr>
          <w:fldChar w:fldCharType="end"/>
        </w:r>
      </w:hyperlink>
    </w:p>
    <w:p w14:paraId="5CC41238" w14:textId="71008A1D" w:rsidR="00002AAC" w:rsidRPr="00002AAC" w:rsidRDefault="006E032C" w:rsidP="00002AA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598" w:history="1">
        <w:r w:rsidR="00002AAC" w:rsidRPr="00002AAC">
          <w:rPr>
            <w:rStyle w:val="Kpr"/>
            <w:rFonts w:ascii="Times New Roman" w:hAnsi="Times New Roman"/>
            <w:i w:val="0"/>
            <w:iCs w:val="0"/>
            <w:noProof/>
            <w:lang w:val="tr-TR"/>
          </w:rPr>
          <w:t>2.</w:t>
        </w:r>
        <w:r w:rsidR="00002AAC" w:rsidRPr="00002AAC">
          <w:rPr>
            <w:rFonts w:ascii="Times New Roman" w:eastAsiaTheme="minorEastAsia" w:hAnsi="Times New Roman"/>
            <w:i w:val="0"/>
            <w:iCs w:val="0"/>
            <w:noProof/>
            <w:kern w:val="2"/>
            <w:lang w:val="tr-TR" w:eastAsia="tr-TR"/>
            <w14:ligatures w14:val="standardContextual"/>
          </w:rPr>
          <w:tab/>
        </w:r>
        <w:r w:rsidR="00002AAC" w:rsidRPr="00002AAC">
          <w:rPr>
            <w:rStyle w:val="Kpr"/>
            <w:rFonts w:ascii="Times New Roman" w:hAnsi="Times New Roman"/>
            <w:i w:val="0"/>
            <w:iCs w:val="0"/>
            <w:noProof/>
            <w:lang w:val="tr-TR"/>
          </w:rPr>
          <w:t>ÖRGÜT YAPISI</w:t>
        </w:r>
        <w:r w:rsidR="00002AAC" w:rsidRPr="00002AAC">
          <w:rPr>
            <w:rFonts w:ascii="Times New Roman" w:hAnsi="Times New Roman"/>
            <w:i w:val="0"/>
            <w:iCs w:val="0"/>
            <w:noProof/>
            <w:webHidden/>
          </w:rPr>
          <w:tab/>
        </w:r>
        <w:r w:rsidR="00002AAC" w:rsidRPr="00002AAC">
          <w:rPr>
            <w:rFonts w:ascii="Times New Roman" w:hAnsi="Times New Roman"/>
            <w:i w:val="0"/>
            <w:iCs w:val="0"/>
            <w:noProof/>
            <w:webHidden/>
          </w:rPr>
          <w:fldChar w:fldCharType="begin"/>
        </w:r>
        <w:r w:rsidR="00002AAC" w:rsidRPr="00002AAC">
          <w:rPr>
            <w:rFonts w:ascii="Times New Roman" w:hAnsi="Times New Roman"/>
            <w:i w:val="0"/>
            <w:iCs w:val="0"/>
            <w:noProof/>
            <w:webHidden/>
          </w:rPr>
          <w:instrText xml:space="preserve"> PAGEREF _Toc153887598 \h </w:instrText>
        </w:r>
        <w:r w:rsidR="00002AAC" w:rsidRPr="00002AAC">
          <w:rPr>
            <w:rFonts w:ascii="Times New Roman" w:hAnsi="Times New Roman"/>
            <w:i w:val="0"/>
            <w:iCs w:val="0"/>
            <w:noProof/>
            <w:webHidden/>
          </w:rPr>
        </w:r>
        <w:r w:rsidR="00002AAC" w:rsidRPr="00002AAC">
          <w:rPr>
            <w:rFonts w:ascii="Times New Roman" w:hAnsi="Times New Roman"/>
            <w:i w:val="0"/>
            <w:iCs w:val="0"/>
            <w:noProof/>
            <w:webHidden/>
          </w:rPr>
          <w:fldChar w:fldCharType="separate"/>
        </w:r>
        <w:r w:rsidR="000164FC">
          <w:rPr>
            <w:rFonts w:ascii="Times New Roman" w:hAnsi="Times New Roman"/>
            <w:i w:val="0"/>
            <w:iCs w:val="0"/>
            <w:noProof/>
            <w:webHidden/>
          </w:rPr>
          <w:t>11</w:t>
        </w:r>
        <w:r w:rsidR="00002AAC" w:rsidRPr="00002AAC">
          <w:rPr>
            <w:rFonts w:ascii="Times New Roman" w:hAnsi="Times New Roman"/>
            <w:i w:val="0"/>
            <w:iCs w:val="0"/>
            <w:noProof/>
            <w:webHidden/>
          </w:rPr>
          <w:fldChar w:fldCharType="end"/>
        </w:r>
      </w:hyperlink>
    </w:p>
    <w:p w14:paraId="68FBDAFD" w14:textId="53CD8C84" w:rsidR="00002AAC" w:rsidRPr="00002AAC" w:rsidRDefault="006E032C" w:rsidP="00002AA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599" w:history="1">
        <w:r w:rsidR="00002AAC" w:rsidRPr="00002AAC">
          <w:rPr>
            <w:rStyle w:val="Kpr"/>
            <w:rFonts w:ascii="Times New Roman" w:hAnsi="Times New Roman"/>
            <w:i w:val="0"/>
            <w:iCs w:val="0"/>
            <w:noProof/>
            <w:lang w:val="tr-TR"/>
          </w:rPr>
          <w:t>3.</w:t>
        </w:r>
        <w:r w:rsidR="00002AAC" w:rsidRPr="00002AAC">
          <w:rPr>
            <w:rFonts w:ascii="Times New Roman" w:eastAsiaTheme="minorEastAsia" w:hAnsi="Times New Roman"/>
            <w:i w:val="0"/>
            <w:iCs w:val="0"/>
            <w:noProof/>
            <w:kern w:val="2"/>
            <w:lang w:val="tr-TR" w:eastAsia="tr-TR"/>
            <w14:ligatures w14:val="standardContextual"/>
          </w:rPr>
          <w:tab/>
        </w:r>
        <w:r w:rsidR="00002AAC" w:rsidRPr="00002AAC">
          <w:rPr>
            <w:rStyle w:val="Kpr"/>
            <w:rFonts w:ascii="Times New Roman" w:hAnsi="Times New Roman"/>
            <w:i w:val="0"/>
            <w:iCs w:val="0"/>
            <w:noProof/>
            <w:lang w:val="tr-TR"/>
          </w:rPr>
          <w:t>BİLGİ VE TEKNOLOJİK KAYNAKLAR</w:t>
        </w:r>
        <w:r w:rsidR="00002AAC" w:rsidRPr="00002AAC">
          <w:rPr>
            <w:rFonts w:ascii="Times New Roman" w:hAnsi="Times New Roman"/>
            <w:i w:val="0"/>
            <w:iCs w:val="0"/>
            <w:noProof/>
            <w:webHidden/>
          </w:rPr>
          <w:tab/>
        </w:r>
        <w:r w:rsidR="00002AAC" w:rsidRPr="00002AAC">
          <w:rPr>
            <w:rFonts w:ascii="Times New Roman" w:hAnsi="Times New Roman"/>
            <w:i w:val="0"/>
            <w:iCs w:val="0"/>
            <w:noProof/>
            <w:webHidden/>
          </w:rPr>
          <w:fldChar w:fldCharType="begin"/>
        </w:r>
        <w:r w:rsidR="00002AAC" w:rsidRPr="00002AAC">
          <w:rPr>
            <w:rFonts w:ascii="Times New Roman" w:hAnsi="Times New Roman"/>
            <w:i w:val="0"/>
            <w:iCs w:val="0"/>
            <w:noProof/>
            <w:webHidden/>
          </w:rPr>
          <w:instrText xml:space="preserve"> PAGEREF _Toc153887599 \h </w:instrText>
        </w:r>
        <w:r w:rsidR="00002AAC" w:rsidRPr="00002AAC">
          <w:rPr>
            <w:rFonts w:ascii="Times New Roman" w:hAnsi="Times New Roman"/>
            <w:i w:val="0"/>
            <w:iCs w:val="0"/>
            <w:noProof/>
            <w:webHidden/>
          </w:rPr>
        </w:r>
        <w:r w:rsidR="00002AAC" w:rsidRPr="00002AAC">
          <w:rPr>
            <w:rFonts w:ascii="Times New Roman" w:hAnsi="Times New Roman"/>
            <w:i w:val="0"/>
            <w:iCs w:val="0"/>
            <w:noProof/>
            <w:webHidden/>
          </w:rPr>
          <w:fldChar w:fldCharType="separate"/>
        </w:r>
        <w:r w:rsidR="000164FC">
          <w:rPr>
            <w:rFonts w:ascii="Times New Roman" w:hAnsi="Times New Roman"/>
            <w:i w:val="0"/>
            <w:iCs w:val="0"/>
            <w:noProof/>
            <w:webHidden/>
          </w:rPr>
          <w:t>12</w:t>
        </w:r>
        <w:r w:rsidR="00002AAC" w:rsidRPr="00002AAC">
          <w:rPr>
            <w:rFonts w:ascii="Times New Roman" w:hAnsi="Times New Roman"/>
            <w:i w:val="0"/>
            <w:iCs w:val="0"/>
            <w:noProof/>
            <w:webHidden/>
          </w:rPr>
          <w:fldChar w:fldCharType="end"/>
        </w:r>
      </w:hyperlink>
    </w:p>
    <w:p w14:paraId="210D1B4A" w14:textId="172A03C2"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00"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3.1.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YAZILIMLAR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_Toc153887600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12</w:t>
        </w:r>
        <w:r w:rsidR="00002AAC" w:rsidRPr="00002AAC">
          <w:rPr>
            <w:rFonts w:ascii="Times New Roman" w:hAnsi="Times New Roman"/>
            <w:noProof/>
            <w:webHidden/>
            <w:sz w:val="20"/>
            <w:szCs w:val="20"/>
          </w:rPr>
          <w:fldChar w:fldCharType="end"/>
        </w:r>
      </w:hyperlink>
    </w:p>
    <w:p w14:paraId="0EDCB7A2" w14:textId="507B04AE"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01"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3.2.</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BİLGİSAYAR ALT YAPISI VE AĞ SİSTEMLERİ</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_Toc153887601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12</w:t>
        </w:r>
        <w:r w:rsidR="00002AAC" w:rsidRPr="00002AAC">
          <w:rPr>
            <w:rFonts w:ascii="Times New Roman" w:hAnsi="Times New Roman"/>
            <w:noProof/>
            <w:webHidden/>
            <w:sz w:val="20"/>
            <w:szCs w:val="20"/>
          </w:rPr>
          <w:fldChar w:fldCharType="end"/>
        </w:r>
      </w:hyperlink>
    </w:p>
    <w:p w14:paraId="447D7BD9" w14:textId="1AEA4B45"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02"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3.3.</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DİĞER TEKNOLOJİK KAYNAKLAR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_Toc153887602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13</w:t>
        </w:r>
        <w:r w:rsidR="00002AAC" w:rsidRPr="00002AAC">
          <w:rPr>
            <w:rFonts w:ascii="Times New Roman" w:hAnsi="Times New Roman"/>
            <w:noProof/>
            <w:webHidden/>
            <w:sz w:val="20"/>
            <w:szCs w:val="20"/>
          </w:rPr>
          <w:fldChar w:fldCharType="end"/>
        </w:r>
      </w:hyperlink>
    </w:p>
    <w:p w14:paraId="1D04FDF0" w14:textId="5A6BE4C6" w:rsidR="00002AAC" w:rsidRPr="00002AAC" w:rsidRDefault="006E032C" w:rsidP="00002AA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603" w:history="1">
        <w:r w:rsidR="00002AAC" w:rsidRPr="00002AAC">
          <w:rPr>
            <w:rStyle w:val="Kpr"/>
            <w:rFonts w:ascii="Times New Roman" w:hAnsi="Times New Roman"/>
            <w:i w:val="0"/>
            <w:iCs w:val="0"/>
            <w:noProof/>
            <w:lang w:val="tr-TR"/>
          </w:rPr>
          <w:t>4.</w:t>
        </w:r>
        <w:r w:rsidR="00002AAC" w:rsidRPr="00002AAC">
          <w:rPr>
            <w:rFonts w:ascii="Times New Roman" w:eastAsiaTheme="minorEastAsia" w:hAnsi="Times New Roman"/>
            <w:i w:val="0"/>
            <w:iCs w:val="0"/>
            <w:noProof/>
            <w:kern w:val="2"/>
            <w:lang w:val="tr-TR" w:eastAsia="tr-TR"/>
            <w14:ligatures w14:val="standardContextual"/>
          </w:rPr>
          <w:tab/>
        </w:r>
        <w:r w:rsidR="00002AAC" w:rsidRPr="00002AAC">
          <w:rPr>
            <w:rStyle w:val="Kpr"/>
            <w:rFonts w:ascii="Times New Roman" w:hAnsi="Times New Roman"/>
            <w:i w:val="0"/>
            <w:iCs w:val="0"/>
            <w:noProof/>
            <w:lang w:val="tr-TR"/>
          </w:rPr>
          <w:t>İNSAN KAYNAKLARI</w:t>
        </w:r>
        <w:r w:rsidR="00002AAC" w:rsidRPr="00002AAC">
          <w:rPr>
            <w:rFonts w:ascii="Times New Roman" w:hAnsi="Times New Roman"/>
            <w:i w:val="0"/>
            <w:iCs w:val="0"/>
            <w:noProof/>
            <w:webHidden/>
          </w:rPr>
          <w:tab/>
        </w:r>
        <w:r w:rsidR="00002AAC" w:rsidRPr="00002AAC">
          <w:rPr>
            <w:rFonts w:ascii="Times New Roman" w:hAnsi="Times New Roman"/>
            <w:i w:val="0"/>
            <w:iCs w:val="0"/>
            <w:noProof/>
            <w:webHidden/>
          </w:rPr>
          <w:fldChar w:fldCharType="begin"/>
        </w:r>
        <w:r w:rsidR="00002AAC" w:rsidRPr="00002AAC">
          <w:rPr>
            <w:rFonts w:ascii="Times New Roman" w:hAnsi="Times New Roman"/>
            <w:i w:val="0"/>
            <w:iCs w:val="0"/>
            <w:noProof/>
            <w:webHidden/>
          </w:rPr>
          <w:instrText xml:space="preserve"> PAGEREF _Toc153887603 \h </w:instrText>
        </w:r>
        <w:r w:rsidR="00002AAC" w:rsidRPr="00002AAC">
          <w:rPr>
            <w:rFonts w:ascii="Times New Roman" w:hAnsi="Times New Roman"/>
            <w:i w:val="0"/>
            <w:iCs w:val="0"/>
            <w:noProof/>
            <w:webHidden/>
          </w:rPr>
        </w:r>
        <w:r w:rsidR="00002AAC" w:rsidRPr="00002AAC">
          <w:rPr>
            <w:rFonts w:ascii="Times New Roman" w:hAnsi="Times New Roman"/>
            <w:i w:val="0"/>
            <w:iCs w:val="0"/>
            <w:noProof/>
            <w:webHidden/>
          </w:rPr>
          <w:fldChar w:fldCharType="separate"/>
        </w:r>
        <w:r w:rsidR="000164FC">
          <w:rPr>
            <w:rFonts w:ascii="Times New Roman" w:hAnsi="Times New Roman"/>
            <w:i w:val="0"/>
            <w:iCs w:val="0"/>
            <w:noProof/>
            <w:webHidden/>
          </w:rPr>
          <w:t>14</w:t>
        </w:r>
        <w:r w:rsidR="00002AAC" w:rsidRPr="00002AAC">
          <w:rPr>
            <w:rFonts w:ascii="Times New Roman" w:hAnsi="Times New Roman"/>
            <w:i w:val="0"/>
            <w:iCs w:val="0"/>
            <w:noProof/>
            <w:webHidden/>
          </w:rPr>
          <w:fldChar w:fldCharType="end"/>
        </w:r>
      </w:hyperlink>
    </w:p>
    <w:p w14:paraId="638EAC50" w14:textId="08088796"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04"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4.1.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PERSONEL SAYISI (Birim)</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_Toc153887604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14</w:t>
        </w:r>
        <w:r w:rsidR="00002AAC" w:rsidRPr="00002AAC">
          <w:rPr>
            <w:rFonts w:ascii="Times New Roman" w:hAnsi="Times New Roman"/>
            <w:noProof/>
            <w:webHidden/>
            <w:sz w:val="20"/>
            <w:szCs w:val="20"/>
          </w:rPr>
          <w:fldChar w:fldCharType="end"/>
        </w:r>
      </w:hyperlink>
    </w:p>
    <w:p w14:paraId="737567E1" w14:textId="70A6C42B"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05"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5.1.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PERSONELİN KATILDIĞI EĞİTİMLER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_Toc153887605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14</w:t>
        </w:r>
        <w:r w:rsidR="00002AAC" w:rsidRPr="00002AAC">
          <w:rPr>
            <w:rFonts w:ascii="Times New Roman" w:hAnsi="Times New Roman"/>
            <w:noProof/>
            <w:webHidden/>
            <w:sz w:val="20"/>
            <w:szCs w:val="20"/>
          </w:rPr>
          <w:fldChar w:fldCharType="end"/>
        </w:r>
      </w:hyperlink>
    </w:p>
    <w:p w14:paraId="7A1F1560" w14:textId="5038D778" w:rsidR="00002AAC" w:rsidRPr="00002AAC" w:rsidRDefault="006E032C" w:rsidP="00002AA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606" w:history="1">
        <w:r w:rsidR="00002AAC" w:rsidRPr="00002AAC">
          <w:rPr>
            <w:rStyle w:val="Kpr"/>
            <w:rFonts w:ascii="Times New Roman" w:eastAsia="Calibri" w:hAnsi="Times New Roman"/>
            <w:i w:val="0"/>
            <w:iCs w:val="0"/>
            <w:noProof/>
            <w:lang w:val="tr-TR"/>
          </w:rPr>
          <w:t>5.</w:t>
        </w:r>
        <w:r w:rsidR="00002AAC" w:rsidRPr="00002AAC">
          <w:rPr>
            <w:rFonts w:ascii="Times New Roman" w:eastAsiaTheme="minorEastAsia" w:hAnsi="Times New Roman"/>
            <w:i w:val="0"/>
            <w:iCs w:val="0"/>
            <w:noProof/>
            <w:kern w:val="2"/>
            <w:lang w:val="tr-TR" w:eastAsia="tr-TR"/>
            <w14:ligatures w14:val="standardContextual"/>
          </w:rPr>
          <w:tab/>
        </w:r>
        <w:r w:rsidR="00002AAC" w:rsidRPr="00002AAC">
          <w:rPr>
            <w:rStyle w:val="Kpr"/>
            <w:rFonts w:ascii="Times New Roman" w:eastAsia="Calibri" w:hAnsi="Times New Roman"/>
            <w:i w:val="0"/>
            <w:iCs w:val="0"/>
            <w:noProof/>
            <w:lang w:val="tr-TR"/>
          </w:rPr>
          <w:t>SUNULAN HİZMETLER</w:t>
        </w:r>
        <w:r w:rsidR="00002AAC" w:rsidRPr="00002AAC">
          <w:rPr>
            <w:rFonts w:ascii="Times New Roman" w:hAnsi="Times New Roman"/>
            <w:i w:val="0"/>
            <w:iCs w:val="0"/>
            <w:noProof/>
            <w:webHidden/>
          </w:rPr>
          <w:tab/>
        </w:r>
        <w:r w:rsidR="00002AAC" w:rsidRPr="00002AAC">
          <w:rPr>
            <w:rFonts w:ascii="Times New Roman" w:hAnsi="Times New Roman"/>
            <w:i w:val="0"/>
            <w:iCs w:val="0"/>
            <w:noProof/>
            <w:webHidden/>
          </w:rPr>
          <w:fldChar w:fldCharType="begin"/>
        </w:r>
        <w:r w:rsidR="00002AAC" w:rsidRPr="00002AAC">
          <w:rPr>
            <w:rFonts w:ascii="Times New Roman" w:hAnsi="Times New Roman"/>
            <w:i w:val="0"/>
            <w:iCs w:val="0"/>
            <w:noProof/>
            <w:webHidden/>
          </w:rPr>
          <w:instrText xml:space="preserve"> PAGEREF _Toc153887606 \h </w:instrText>
        </w:r>
        <w:r w:rsidR="00002AAC" w:rsidRPr="00002AAC">
          <w:rPr>
            <w:rFonts w:ascii="Times New Roman" w:hAnsi="Times New Roman"/>
            <w:i w:val="0"/>
            <w:iCs w:val="0"/>
            <w:noProof/>
            <w:webHidden/>
          </w:rPr>
        </w:r>
        <w:r w:rsidR="00002AAC" w:rsidRPr="00002AAC">
          <w:rPr>
            <w:rFonts w:ascii="Times New Roman" w:hAnsi="Times New Roman"/>
            <w:i w:val="0"/>
            <w:iCs w:val="0"/>
            <w:noProof/>
            <w:webHidden/>
          </w:rPr>
          <w:fldChar w:fldCharType="separate"/>
        </w:r>
        <w:r w:rsidR="000164FC">
          <w:rPr>
            <w:rFonts w:ascii="Times New Roman" w:hAnsi="Times New Roman"/>
            <w:i w:val="0"/>
            <w:iCs w:val="0"/>
            <w:noProof/>
            <w:webHidden/>
          </w:rPr>
          <w:t>15</w:t>
        </w:r>
        <w:r w:rsidR="00002AAC" w:rsidRPr="00002AAC">
          <w:rPr>
            <w:rFonts w:ascii="Times New Roman" w:hAnsi="Times New Roman"/>
            <w:i w:val="0"/>
            <w:iCs w:val="0"/>
            <w:noProof/>
            <w:webHidden/>
          </w:rPr>
          <w:fldChar w:fldCharType="end"/>
        </w:r>
      </w:hyperlink>
    </w:p>
    <w:p w14:paraId="158400C9" w14:textId="2E25132C" w:rsidR="00002AAC" w:rsidRPr="00002AAC" w:rsidRDefault="006E032C" w:rsidP="00002AAC">
      <w:pPr>
        <w:pStyle w:val="T4"/>
        <w:tabs>
          <w:tab w:val="left" w:pos="144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07" w:history="1">
        <w:r w:rsidR="00002AAC" w:rsidRPr="00002AAC">
          <w:rPr>
            <w:rStyle w:val="Kpr"/>
            <w:rFonts w:ascii="Times New Roman" w:hAnsi="Times New Roman"/>
            <w:noProof/>
            <w:sz w:val="20"/>
            <w:szCs w:val="20"/>
            <w14:scene3d>
              <w14:camera w14:prst="orthographicFront"/>
              <w14:lightRig w14:rig="threePt" w14:dir="t">
                <w14:rot w14:lat="0" w14:lon="0" w14:rev="0"/>
              </w14:lightRig>
            </w14:scene3d>
          </w:rPr>
          <w:t>5.1.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DİĞER HİZMETLER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_Toc153887607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15</w:t>
        </w:r>
        <w:r w:rsidR="00002AAC" w:rsidRPr="00002AAC">
          <w:rPr>
            <w:rFonts w:ascii="Times New Roman" w:hAnsi="Times New Roman"/>
            <w:noProof/>
            <w:webHidden/>
            <w:sz w:val="20"/>
            <w:szCs w:val="20"/>
          </w:rPr>
          <w:fldChar w:fldCharType="end"/>
        </w:r>
      </w:hyperlink>
    </w:p>
    <w:p w14:paraId="041ECAB5" w14:textId="45296990"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08" w:history="1">
        <w:r w:rsidR="00002AAC" w:rsidRPr="00002AAC">
          <w:rPr>
            <w:rStyle w:val="Kpr"/>
            <w:rFonts w:ascii="Times New Roman" w:hAnsi="Times New Roman"/>
            <w:noProof/>
            <w:sz w:val="20"/>
            <w:szCs w:val="20"/>
            <w:lang w:val="tr-TR"/>
          </w:rPr>
          <w:t>5.1.1.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YÜSEM  Tarafından Gerçeleştirilen Eğitimler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_Toc153887608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15</w:t>
        </w:r>
        <w:r w:rsidR="00002AAC" w:rsidRPr="00002AAC">
          <w:rPr>
            <w:rFonts w:ascii="Times New Roman" w:hAnsi="Times New Roman"/>
            <w:noProof/>
            <w:webHidden/>
            <w:sz w:val="20"/>
            <w:szCs w:val="20"/>
          </w:rPr>
          <w:fldChar w:fldCharType="end"/>
        </w:r>
      </w:hyperlink>
    </w:p>
    <w:p w14:paraId="0E9590F7" w14:textId="42EA7CBA"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10" w:history="1">
        <w:r w:rsidR="00002AAC" w:rsidRPr="00002AAC">
          <w:rPr>
            <w:rStyle w:val="Kpr"/>
            <w:rFonts w:ascii="Times New Roman" w:hAnsi="Times New Roman"/>
            <w:noProof/>
            <w:sz w:val="20"/>
            <w:szCs w:val="20"/>
            <w:lang w:val="tr-TR"/>
          </w:rPr>
          <w:t>5.1.2.</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Sertifika Bilgileri</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_Toc153887610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16</w:t>
        </w:r>
        <w:r w:rsidR="00002AAC" w:rsidRPr="00002AAC">
          <w:rPr>
            <w:rFonts w:ascii="Times New Roman" w:hAnsi="Times New Roman"/>
            <w:noProof/>
            <w:webHidden/>
            <w:sz w:val="20"/>
            <w:szCs w:val="20"/>
          </w:rPr>
          <w:fldChar w:fldCharType="end"/>
        </w:r>
      </w:hyperlink>
    </w:p>
    <w:p w14:paraId="1AE6FAFF" w14:textId="476214EB"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11" w:history="1">
        <w:r w:rsidR="00002AAC" w:rsidRPr="00002AAC">
          <w:rPr>
            <w:rStyle w:val="Kpr"/>
            <w:rFonts w:ascii="Times New Roman" w:hAnsi="Times New Roman"/>
            <w:noProof/>
            <w:sz w:val="20"/>
            <w:szCs w:val="20"/>
            <w:lang w:val="tr-TR"/>
          </w:rPr>
          <w:t>5.1.3.</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Araştırma Merkezleri Tarafından Gerçekleştirilen Etkinlikler</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_Toc153887611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17</w:t>
        </w:r>
        <w:r w:rsidR="00002AAC" w:rsidRPr="00002AAC">
          <w:rPr>
            <w:rFonts w:ascii="Times New Roman" w:hAnsi="Times New Roman"/>
            <w:noProof/>
            <w:webHidden/>
            <w:sz w:val="20"/>
            <w:szCs w:val="20"/>
          </w:rPr>
          <w:fldChar w:fldCharType="end"/>
        </w:r>
      </w:hyperlink>
    </w:p>
    <w:p w14:paraId="2A37C302" w14:textId="222659CA"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12" w:history="1">
        <w:r w:rsidR="00002AAC" w:rsidRPr="00002AAC">
          <w:rPr>
            <w:rStyle w:val="Kpr"/>
            <w:rFonts w:ascii="Times New Roman" w:hAnsi="Times New Roman"/>
            <w:noProof/>
            <w:sz w:val="20"/>
            <w:szCs w:val="20"/>
            <w:lang w:val="tr-TR"/>
          </w:rPr>
          <w:t>5.1.4.</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Proje Sayısı</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_Toc153887612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18</w:t>
        </w:r>
        <w:r w:rsidR="00002AAC" w:rsidRPr="00002AAC">
          <w:rPr>
            <w:rFonts w:ascii="Times New Roman" w:hAnsi="Times New Roman"/>
            <w:noProof/>
            <w:webHidden/>
            <w:sz w:val="20"/>
            <w:szCs w:val="20"/>
          </w:rPr>
          <w:fldChar w:fldCharType="end"/>
        </w:r>
      </w:hyperlink>
    </w:p>
    <w:p w14:paraId="3840EA4F" w14:textId="289A2EAB" w:rsidR="00002AAC" w:rsidRPr="00002AAC" w:rsidRDefault="006E032C" w:rsidP="00002AA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613" w:history="1">
        <w:r w:rsidR="00002AAC" w:rsidRPr="00002AAC">
          <w:rPr>
            <w:rStyle w:val="Kpr"/>
            <w:rFonts w:ascii="Times New Roman" w:hAnsi="Times New Roman"/>
            <w:i w:val="0"/>
            <w:iCs w:val="0"/>
            <w:noProof/>
            <w:lang w:val="tr-TR"/>
          </w:rPr>
          <w:t>6.</w:t>
        </w:r>
        <w:r w:rsidR="00002AAC" w:rsidRPr="00002AAC">
          <w:rPr>
            <w:rFonts w:ascii="Times New Roman" w:eastAsiaTheme="minorEastAsia" w:hAnsi="Times New Roman"/>
            <w:i w:val="0"/>
            <w:iCs w:val="0"/>
            <w:noProof/>
            <w:kern w:val="2"/>
            <w:lang w:val="tr-TR" w:eastAsia="tr-TR"/>
            <w14:ligatures w14:val="standardContextual"/>
          </w:rPr>
          <w:tab/>
        </w:r>
        <w:r w:rsidR="00002AAC" w:rsidRPr="00002AAC">
          <w:rPr>
            <w:rStyle w:val="Kpr"/>
            <w:rFonts w:ascii="Times New Roman" w:hAnsi="Times New Roman"/>
            <w:i w:val="0"/>
            <w:iCs w:val="0"/>
            <w:noProof/>
            <w:lang w:val="tr-TR"/>
          </w:rPr>
          <w:t>YÖNETİM VE İÇ KONTROL SİSTEMİ</w:t>
        </w:r>
        <w:r w:rsidR="00002AAC" w:rsidRPr="00002AAC">
          <w:rPr>
            <w:rFonts w:ascii="Times New Roman" w:hAnsi="Times New Roman"/>
            <w:i w:val="0"/>
            <w:iCs w:val="0"/>
            <w:noProof/>
            <w:webHidden/>
          </w:rPr>
          <w:tab/>
        </w:r>
        <w:r w:rsidR="00002AAC" w:rsidRPr="00002AAC">
          <w:rPr>
            <w:rFonts w:ascii="Times New Roman" w:hAnsi="Times New Roman"/>
            <w:i w:val="0"/>
            <w:iCs w:val="0"/>
            <w:noProof/>
            <w:webHidden/>
          </w:rPr>
          <w:fldChar w:fldCharType="begin"/>
        </w:r>
        <w:r w:rsidR="00002AAC" w:rsidRPr="00002AAC">
          <w:rPr>
            <w:rFonts w:ascii="Times New Roman" w:hAnsi="Times New Roman"/>
            <w:i w:val="0"/>
            <w:iCs w:val="0"/>
            <w:noProof/>
            <w:webHidden/>
          </w:rPr>
          <w:instrText xml:space="preserve"> PAGEREF _Toc153887613 \h </w:instrText>
        </w:r>
        <w:r w:rsidR="00002AAC" w:rsidRPr="00002AAC">
          <w:rPr>
            <w:rFonts w:ascii="Times New Roman" w:hAnsi="Times New Roman"/>
            <w:i w:val="0"/>
            <w:iCs w:val="0"/>
            <w:noProof/>
            <w:webHidden/>
          </w:rPr>
        </w:r>
        <w:r w:rsidR="00002AAC" w:rsidRPr="00002AAC">
          <w:rPr>
            <w:rFonts w:ascii="Times New Roman" w:hAnsi="Times New Roman"/>
            <w:i w:val="0"/>
            <w:iCs w:val="0"/>
            <w:noProof/>
            <w:webHidden/>
          </w:rPr>
          <w:fldChar w:fldCharType="separate"/>
        </w:r>
        <w:r w:rsidR="000164FC">
          <w:rPr>
            <w:rFonts w:ascii="Times New Roman" w:hAnsi="Times New Roman"/>
            <w:i w:val="0"/>
            <w:iCs w:val="0"/>
            <w:noProof/>
            <w:webHidden/>
          </w:rPr>
          <w:t>19</w:t>
        </w:r>
        <w:r w:rsidR="00002AAC" w:rsidRPr="00002AAC">
          <w:rPr>
            <w:rFonts w:ascii="Times New Roman" w:hAnsi="Times New Roman"/>
            <w:i w:val="0"/>
            <w:iCs w:val="0"/>
            <w:noProof/>
            <w:webHidden/>
          </w:rPr>
          <w:fldChar w:fldCharType="end"/>
        </w:r>
      </w:hyperlink>
    </w:p>
    <w:p w14:paraId="2D69B696" w14:textId="0DCC064D" w:rsidR="00002AAC" w:rsidRPr="00002AAC" w:rsidRDefault="006E032C" w:rsidP="00002AA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7614" w:history="1">
        <w:r w:rsidR="00002AAC" w:rsidRPr="00002AAC">
          <w:rPr>
            <w:rStyle w:val="Kpr"/>
            <w:rFonts w:ascii="Times New Roman" w:hAnsi="Times New Roman"/>
            <w:noProof/>
            <w:lang w:val="tr-TR"/>
          </w:rPr>
          <w:t>II.</w:t>
        </w:r>
        <w:r w:rsidR="00002AAC" w:rsidRPr="00002AAC">
          <w:rPr>
            <w:rFonts w:ascii="Times New Roman" w:eastAsiaTheme="minorEastAsia" w:hAnsi="Times New Roman"/>
            <w:b w:val="0"/>
            <w:bCs w:val="0"/>
            <w:caps w:val="0"/>
            <w:noProof/>
            <w:kern w:val="2"/>
            <w:lang w:val="tr-TR" w:eastAsia="tr-TR"/>
            <w14:ligatures w14:val="standardContextual"/>
          </w:rPr>
          <w:tab/>
        </w:r>
        <w:r w:rsidR="00002AAC" w:rsidRPr="00002AAC">
          <w:rPr>
            <w:rStyle w:val="Kpr"/>
            <w:rFonts w:ascii="Times New Roman" w:hAnsi="Times New Roman"/>
            <w:noProof/>
            <w:lang w:val="tr-TR"/>
          </w:rPr>
          <w:t>FAALİYETLERE İLİŞKİN BİLGİ VE DEĞERLENDİRMELER</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_Toc153887614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20</w:t>
        </w:r>
        <w:r w:rsidR="00002AAC" w:rsidRPr="00002AAC">
          <w:rPr>
            <w:rFonts w:ascii="Times New Roman" w:hAnsi="Times New Roman"/>
            <w:noProof/>
            <w:webHidden/>
          </w:rPr>
          <w:fldChar w:fldCharType="end"/>
        </w:r>
      </w:hyperlink>
    </w:p>
    <w:p w14:paraId="4B8E62D2" w14:textId="4A4D69CF"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615" w:history="1">
        <w:r w:rsidR="00002AAC" w:rsidRPr="00002AAC">
          <w:rPr>
            <w:rStyle w:val="Kpr"/>
            <w:rFonts w:ascii="Times New Roman" w:hAnsi="Times New Roman"/>
            <w:noProof/>
            <w:lang w:val="tr-TR"/>
          </w:rPr>
          <w:t>A.</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hAnsi="Times New Roman"/>
            <w:noProof/>
            <w:lang w:val="tr-TR"/>
          </w:rPr>
          <w:t>PERFORMANS BİLGİLERİ</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_Toc153887615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20</w:t>
        </w:r>
        <w:r w:rsidR="00002AAC" w:rsidRPr="00002AAC">
          <w:rPr>
            <w:rFonts w:ascii="Times New Roman" w:hAnsi="Times New Roman"/>
            <w:noProof/>
            <w:webHidden/>
          </w:rPr>
          <w:fldChar w:fldCharType="end"/>
        </w:r>
      </w:hyperlink>
    </w:p>
    <w:p w14:paraId="3071F353" w14:textId="748D7195" w:rsidR="00002AAC" w:rsidRPr="00002AAC" w:rsidRDefault="006E032C" w:rsidP="00002AAC">
      <w:pPr>
        <w:pStyle w:val="T3"/>
        <w:tabs>
          <w:tab w:val="left" w:pos="960"/>
          <w:tab w:val="right" w:leader="dot" w:pos="9629"/>
        </w:tabs>
        <w:spacing w:line="276" w:lineRule="auto"/>
        <w:rPr>
          <w:rFonts w:ascii="Times New Roman" w:eastAsiaTheme="minorEastAsia" w:hAnsi="Times New Roman"/>
          <w:i w:val="0"/>
          <w:iCs w:val="0"/>
          <w:noProof/>
          <w:kern w:val="2"/>
          <w:lang w:val="tr-TR" w:eastAsia="tr-TR"/>
          <w14:ligatures w14:val="standardContextual"/>
        </w:rPr>
      </w:pPr>
      <w:hyperlink w:anchor="_Toc153887616" w:history="1">
        <w:r w:rsidR="00002AAC" w:rsidRPr="00002AAC">
          <w:rPr>
            <w:rStyle w:val="Kpr"/>
            <w:rFonts w:ascii="Times New Roman" w:hAnsi="Times New Roman"/>
            <w:i w:val="0"/>
            <w:iCs w:val="0"/>
            <w:noProof/>
            <w:lang w:val="tr-TR"/>
          </w:rPr>
          <w:t>1.</w:t>
        </w:r>
        <w:r w:rsidR="00002AAC" w:rsidRPr="00002AAC">
          <w:rPr>
            <w:rFonts w:ascii="Times New Roman" w:eastAsiaTheme="minorEastAsia" w:hAnsi="Times New Roman"/>
            <w:i w:val="0"/>
            <w:iCs w:val="0"/>
            <w:noProof/>
            <w:kern w:val="2"/>
            <w:lang w:val="tr-TR" w:eastAsia="tr-TR"/>
            <w14:ligatures w14:val="standardContextual"/>
          </w:rPr>
          <w:tab/>
        </w:r>
        <w:r w:rsidR="00002AAC" w:rsidRPr="00002AAC">
          <w:rPr>
            <w:rStyle w:val="Kpr"/>
            <w:rFonts w:ascii="Times New Roman" w:hAnsi="Times New Roman"/>
            <w:i w:val="0"/>
            <w:iCs w:val="0"/>
            <w:noProof/>
            <w:lang w:val="tr-TR"/>
          </w:rPr>
          <w:t>FAALİYET VE PROJE BİLGİLERİ</w:t>
        </w:r>
        <w:r w:rsidR="00002AAC" w:rsidRPr="00002AAC">
          <w:rPr>
            <w:rFonts w:ascii="Times New Roman" w:hAnsi="Times New Roman"/>
            <w:i w:val="0"/>
            <w:iCs w:val="0"/>
            <w:noProof/>
            <w:webHidden/>
          </w:rPr>
          <w:tab/>
        </w:r>
        <w:r w:rsidR="00002AAC" w:rsidRPr="00002AAC">
          <w:rPr>
            <w:rFonts w:ascii="Times New Roman" w:hAnsi="Times New Roman"/>
            <w:i w:val="0"/>
            <w:iCs w:val="0"/>
            <w:noProof/>
            <w:webHidden/>
          </w:rPr>
          <w:fldChar w:fldCharType="begin"/>
        </w:r>
        <w:r w:rsidR="00002AAC" w:rsidRPr="00002AAC">
          <w:rPr>
            <w:rFonts w:ascii="Times New Roman" w:hAnsi="Times New Roman"/>
            <w:i w:val="0"/>
            <w:iCs w:val="0"/>
            <w:noProof/>
            <w:webHidden/>
          </w:rPr>
          <w:instrText xml:space="preserve"> PAGEREF _Toc153887616 \h </w:instrText>
        </w:r>
        <w:r w:rsidR="00002AAC" w:rsidRPr="00002AAC">
          <w:rPr>
            <w:rFonts w:ascii="Times New Roman" w:hAnsi="Times New Roman"/>
            <w:i w:val="0"/>
            <w:iCs w:val="0"/>
            <w:noProof/>
            <w:webHidden/>
          </w:rPr>
        </w:r>
        <w:r w:rsidR="00002AAC" w:rsidRPr="00002AAC">
          <w:rPr>
            <w:rFonts w:ascii="Times New Roman" w:hAnsi="Times New Roman"/>
            <w:i w:val="0"/>
            <w:iCs w:val="0"/>
            <w:noProof/>
            <w:webHidden/>
          </w:rPr>
          <w:fldChar w:fldCharType="separate"/>
        </w:r>
        <w:r w:rsidR="000164FC">
          <w:rPr>
            <w:rFonts w:ascii="Times New Roman" w:hAnsi="Times New Roman"/>
            <w:i w:val="0"/>
            <w:iCs w:val="0"/>
            <w:noProof/>
            <w:webHidden/>
          </w:rPr>
          <w:t>20</w:t>
        </w:r>
        <w:r w:rsidR="00002AAC" w:rsidRPr="00002AAC">
          <w:rPr>
            <w:rFonts w:ascii="Times New Roman" w:hAnsi="Times New Roman"/>
            <w:i w:val="0"/>
            <w:iCs w:val="0"/>
            <w:noProof/>
            <w:webHidden/>
          </w:rPr>
          <w:fldChar w:fldCharType="end"/>
        </w:r>
      </w:hyperlink>
    </w:p>
    <w:p w14:paraId="1E90733F" w14:textId="0B1A8CBA" w:rsidR="00002AAC" w:rsidRPr="00002AAC" w:rsidRDefault="006E032C" w:rsidP="00002AAC">
      <w:pPr>
        <w:pStyle w:val="T4"/>
        <w:tabs>
          <w:tab w:val="left" w:pos="120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17" w:history="1">
        <w:r w:rsidR="00002AAC" w:rsidRPr="00002AAC">
          <w:rPr>
            <w:rStyle w:val="Kpr"/>
            <w:rFonts w:ascii="Times New Roman" w:hAnsi="Times New Roman"/>
            <w:noProof/>
            <w:sz w:val="20"/>
            <w:szCs w:val="20"/>
          </w:rPr>
          <w:t>1.1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rPr>
          <w:t>ARAŞTIRMA MERKEZİ FAALİYET BİLGİLERİ</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_Toc153887617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20</w:t>
        </w:r>
        <w:r w:rsidR="00002AAC" w:rsidRPr="00002AAC">
          <w:rPr>
            <w:rFonts w:ascii="Times New Roman" w:hAnsi="Times New Roman"/>
            <w:noProof/>
            <w:webHidden/>
            <w:sz w:val="20"/>
            <w:szCs w:val="20"/>
          </w:rPr>
          <w:fldChar w:fldCharType="end"/>
        </w:r>
      </w:hyperlink>
    </w:p>
    <w:p w14:paraId="26A2054A" w14:textId="443679E0" w:rsidR="00002AAC" w:rsidRPr="00002AAC" w:rsidRDefault="006E032C" w:rsidP="00002AAC">
      <w:pPr>
        <w:pStyle w:val="T5"/>
        <w:tabs>
          <w:tab w:val="left" w:pos="1680"/>
          <w:tab w:val="right" w:leader="dot" w:pos="9629"/>
        </w:tabs>
        <w:spacing w:line="276" w:lineRule="auto"/>
        <w:rPr>
          <w:rFonts w:ascii="Times New Roman" w:eastAsiaTheme="minorEastAsia" w:hAnsi="Times New Roman"/>
          <w:noProof/>
          <w:kern w:val="2"/>
          <w:sz w:val="20"/>
          <w:szCs w:val="20"/>
          <w:lang w:val="tr-TR" w:eastAsia="tr-TR"/>
          <w14:ligatures w14:val="standardContextual"/>
        </w:rPr>
      </w:pPr>
      <w:hyperlink w:anchor="_Toc153887618" w:history="1">
        <w:r w:rsidR="00002AAC" w:rsidRPr="00002AAC">
          <w:rPr>
            <w:rStyle w:val="Kpr"/>
            <w:rFonts w:ascii="Times New Roman" w:hAnsi="Times New Roman"/>
            <w:noProof/>
            <w:sz w:val="20"/>
            <w:szCs w:val="20"/>
            <w:lang w:val="tr-TR"/>
          </w:rPr>
          <w:t>1.1.1.</w:t>
        </w:r>
        <w:r w:rsidR="00002AAC" w:rsidRPr="00002AAC">
          <w:rPr>
            <w:rFonts w:ascii="Times New Roman" w:eastAsiaTheme="minorEastAsia" w:hAnsi="Times New Roman"/>
            <w:noProof/>
            <w:kern w:val="2"/>
            <w:sz w:val="20"/>
            <w:szCs w:val="20"/>
            <w:lang w:val="tr-TR" w:eastAsia="tr-TR"/>
            <w14:ligatures w14:val="standardContextual"/>
          </w:rPr>
          <w:tab/>
        </w:r>
        <w:r w:rsidR="00002AAC" w:rsidRPr="00002AAC">
          <w:rPr>
            <w:rStyle w:val="Kpr"/>
            <w:rFonts w:ascii="Times New Roman" w:hAnsi="Times New Roman"/>
            <w:noProof/>
            <w:sz w:val="20"/>
            <w:szCs w:val="20"/>
            <w:lang w:val="tr-TR"/>
          </w:rPr>
          <w:t>Hedef Gerçekleşme Bilgileri</w:t>
        </w:r>
        <w:r w:rsidR="00002AAC" w:rsidRPr="00002AAC">
          <w:rPr>
            <w:rFonts w:ascii="Times New Roman" w:hAnsi="Times New Roman"/>
            <w:noProof/>
            <w:webHidden/>
            <w:sz w:val="20"/>
            <w:szCs w:val="20"/>
          </w:rPr>
          <w:tab/>
        </w:r>
        <w:r w:rsidR="00002AAC" w:rsidRPr="00002AAC">
          <w:rPr>
            <w:rFonts w:ascii="Times New Roman" w:hAnsi="Times New Roman"/>
            <w:noProof/>
            <w:webHidden/>
            <w:sz w:val="20"/>
            <w:szCs w:val="20"/>
          </w:rPr>
          <w:fldChar w:fldCharType="begin"/>
        </w:r>
        <w:r w:rsidR="00002AAC" w:rsidRPr="00002AAC">
          <w:rPr>
            <w:rFonts w:ascii="Times New Roman" w:hAnsi="Times New Roman"/>
            <w:noProof/>
            <w:webHidden/>
            <w:sz w:val="20"/>
            <w:szCs w:val="20"/>
          </w:rPr>
          <w:instrText xml:space="preserve"> PAGEREF _Toc153887618 \h </w:instrText>
        </w:r>
        <w:r w:rsidR="00002AAC" w:rsidRPr="00002AAC">
          <w:rPr>
            <w:rFonts w:ascii="Times New Roman" w:hAnsi="Times New Roman"/>
            <w:noProof/>
            <w:webHidden/>
            <w:sz w:val="20"/>
            <w:szCs w:val="20"/>
          </w:rPr>
        </w:r>
        <w:r w:rsidR="00002AAC" w:rsidRPr="00002AAC">
          <w:rPr>
            <w:rFonts w:ascii="Times New Roman" w:hAnsi="Times New Roman"/>
            <w:noProof/>
            <w:webHidden/>
            <w:sz w:val="20"/>
            <w:szCs w:val="20"/>
          </w:rPr>
          <w:fldChar w:fldCharType="separate"/>
        </w:r>
        <w:r w:rsidR="000164FC">
          <w:rPr>
            <w:rFonts w:ascii="Times New Roman" w:hAnsi="Times New Roman"/>
            <w:noProof/>
            <w:webHidden/>
            <w:sz w:val="20"/>
            <w:szCs w:val="20"/>
          </w:rPr>
          <w:t>20</w:t>
        </w:r>
        <w:r w:rsidR="00002AAC" w:rsidRPr="00002AAC">
          <w:rPr>
            <w:rFonts w:ascii="Times New Roman" w:hAnsi="Times New Roman"/>
            <w:noProof/>
            <w:webHidden/>
            <w:sz w:val="20"/>
            <w:szCs w:val="20"/>
          </w:rPr>
          <w:fldChar w:fldCharType="end"/>
        </w:r>
      </w:hyperlink>
    </w:p>
    <w:p w14:paraId="30B1B3B6" w14:textId="7F64FF2E" w:rsidR="00002AAC" w:rsidRPr="00002AAC" w:rsidRDefault="006E032C" w:rsidP="00002AA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7619" w:history="1">
        <w:r w:rsidR="00002AAC" w:rsidRPr="00002AAC">
          <w:rPr>
            <w:rStyle w:val="Kpr"/>
            <w:rFonts w:ascii="Times New Roman" w:eastAsia="Calibri" w:hAnsi="Times New Roman"/>
            <w:noProof/>
            <w:lang w:val="tr-TR"/>
          </w:rPr>
          <w:t>III.</w:t>
        </w:r>
        <w:r w:rsidR="00002AAC" w:rsidRPr="00002AAC">
          <w:rPr>
            <w:rFonts w:ascii="Times New Roman" w:eastAsiaTheme="minorEastAsia" w:hAnsi="Times New Roman"/>
            <w:b w:val="0"/>
            <w:bCs w:val="0"/>
            <w:caps w:val="0"/>
            <w:noProof/>
            <w:kern w:val="2"/>
            <w:lang w:val="tr-TR" w:eastAsia="tr-TR"/>
            <w14:ligatures w14:val="standardContextual"/>
          </w:rPr>
          <w:tab/>
        </w:r>
        <w:r w:rsidR="00002AAC" w:rsidRPr="00002AAC">
          <w:rPr>
            <w:rStyle w:val="Kpr"/>
            <w:rFonts w:ascii="Times New Roman" w:eastAsia="Calibri" w:hAnsi="Times New Roman"/>
            <w:noProof/>
            <w:lang w:val="tr-TR"/>
          </w:rPr>
          <w:t>KURUMSAL KABİLİYET VE KAPASİTENİN DEĞERLENDİRİLMESİ</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_Toc153887619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21</w:t>
        </w:r>
        <w:r w:rsidR="00002AAC" w:rsidRPr="00002AAC">
          <w:rPr>
            <w:rFonts w:ascii="Times New Roman" w:hAnsi="Times New Roman"/>
            <w:noProof/>
            <w:webHidden/>
          </w:rPr>
          <w:fldChar w:fldCharType="end"/>
        </w:r>
      </w:hyperlink>
    </w:p>
    <w:p w14:paraId="2C482010" w14:textId="77BBA21E"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620" w:history="1">
        <w:r w:rsidR="00002AAC" w:rsidRPr="00002AAC">
          <w:rPr>
            <w:rStyle w:val="Kpr"/>
            <w:rFonts w:ascii="Times New Roman" w:eastAsia="Calibri" w:hAnsi="Times New Roman"/>
            <w:noProof/>
            <w:kern w:val="36"/>
            <w:lang w:val="tr-TR"/>
          </w:rPr>
          <w:t>A.</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eastAsia="Calibri" w:hAnsi="Times New Roman"/>
            <w:noProof/>
            <w:lang w:val="tr-TR"/>
          </w:rPr>
          <w:t>GÜÇLÜ YÖNLERİMİZ</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_Toc153887620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21</w:t>
        </w:r>
        <w:r w:rsidR="00002AAC" w:rsidRPr="00002AAC">
          <w:rPr>
            <w:rFonts w:ascii="Times New Roman" w:hAnsi="Times New Roman"/>
            <w:noProof/>
            <w:webHidden/>
          </w:rPr>
          <w:fldChar w:fldCharType="end"/>
        </w:r>
      </w:hyperlink>
    </w:p>
    <w:p w14:paraId="6602E292" w14:textId="487D092D"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621" w:history="1">
        <w:r w:rsidR="00002AAC" w:rsidRPr="00002AAC">
          <w:rPr>
            <w:rStyle w:val="Kpr"/>
            <w:rFonts w:ascii="Times New Roman" w:eastAsia="Calibri" w:hAnsi="Times New Roman"/>
            <w:noProof/>
            <w:kern w:val="36"/>
            <w:lang w:val="tr-TR"/>
          </w:rPr>
          <w:t>B.</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eastAsia="Calibri" w:hAnsi="Times New Roman"/>
            <w:noProof/>
            <w:lang w:val="tr-TR"/>
          </w:rPr>
          <w:t>ZAYIF YÖNLERİMİZ</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_Toc153887621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21</w:t>
        </w:r>
        <w:r w:rsidR="00002AAC" w:rsidRPr="00002AAC">
          <w:rPr>
            <w:rFonts w:ascii="Times New Roman" w:hAnsi="Times New Roman"/>
            <w:noProof/>
            <w:webHidden/>
          </w:rPr>
          <w:fldChar w:fldCharType="end"/>
        </w:r>
      </w:hyperlink>
    </w:p>
    <w:p w14:paraId="17BAF64D" w14:textId="02CB16AF"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622" w:history="1">
        <w:r w:rsidR="00002AAC" w:rsidRPr="00002AAC">
          <w:rPr>
            <w:rStyle w:val="Kpr"/>
            <w:rFonts w:ascii="Times New Roman" w:eastAsia="Calibri" w:hAnsi="Times New Roman"/>
            <w:noProof/>
            <w:lang w:val="tr-TR"/>
          </w:rPr>
          <w:t>C.</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eastAsia="Calibri" w:hAnsi="Times New Roman"/>
            <w:noProof/>
            <w:lang w:val="tr-TR"/>
          </w:rPr>
          <w:t>FIRSATLARIMIZ</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_Toc153887622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21</w:t>
        </w:r>
        <w:r w:rsidR="00002AAC" w:rsidRPr="00002AAC">
          <w:rPr>
            <w:rFonts w:ascii="Times New Roman" w:hAnsi="Times New Roman"/>
            <w:noProof/>
            <w:webHidden/>
          </w:rPr>
          <w:fldChar w:fldCharType="end"/>
        </w:r>
      </w:hyperlink>
    </w:p>
    <w:p w14:paraId="7A8793BA" w14:textId="68E3D93B"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623" w:history="1">
        <w:r w:rsidR="00002AAC" w:rsidRPr="00002AAC">
          <w:rPr>
            <w:rStyle w:val="Kpr"/>
            <w:rFonts w:ascii="Times New Roman" w:eastAsia="Calibri" w:hAnsi="Times New Roman"/>
            <w:noProof/>
            <w:lang w:val="tr-TR"/>
          </w:rPr>
          <w:t>D.</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eastAsia="Calibri" w:hAnsi="Times New Roman"/>
            <w:noProof/>
            <w:lang w:val="tr-TR"/>
          </w:rPr>
          <w:t>TEHDİTLERİMİZ</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_Toc153887623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21</w:t>
        </w:r>
        <w:r w:rsidR="00002AAC" w:rsidRPr="00002AAC">
          <w:rPr>
            <w:rFonts w:ascii="Times New Roman" w:hAnsi="Times New Roman"/>
            <w:noProof/>
            <w:webHidden/>
          </w:rPr>
          <w:fldChar w:fldCharType="end"/>
        </w:r>
      </w:hyperlink>
    </w:p>
    <w:p w14:paraId="3E3B49C5" w14:textId="1389F872" w:rsidR="00002AAC" w:rsidRPr="00002AAC" w:rsidRDefault="006E032C" w:rsidP="00002AAC">
      <w:pPr>
        <w:pStyle w:val="T2"/>
        <w:tabs>
          <w:tab w:val="left" w:pos="720"/>
          <w:tab w:val="right" w:leader="dot" w:pos="9629"/>
        </w:tabs>
        <w:spacing w:line="276" w:lineRule="auto"/>
        <w:rPr>
          <w:rFonts w:ascii="Times New Roman" w:eastAsiaTheme="minorEastAsia" w:hAnsi="Times New Roman"/>
          <w:smallCaps w:val="0"/>
          <w:noProof/>
          <w:kern w:val="2"/>
          <w:lang w:val="tr-TR" w:eastAsia="tr-TR"/>
          <w14:ligatures w14:val="standardContextual"/>
        </w:rPr>
      </w:pPr>
      <w:hyperlink w:anchor="_Toc153887624" w:history="1">
        <w:r w:rsidR="00002AAC" w:rsidRPr="00002AAC">
          <w:rPr>
            <w:rStyle w:val="Kpr"/>
            <w:rFonts w:ascii="Times New Roman" w:eastAsia="Calibri" w:hAnsi="Times New Roman"/>
            <w:noProof/>
            <w:lang w:val="tr-TR"/>
          </w:rPr>
          <w:t>E.</w:t>
        </w:r>
        <w:r w:rsidR="00002AAC" w:rsidRPr="00002AAC">
          <w:rPr>
            <w:rFonts w:ascii="Times New Roman" w:eastAsiaTheme="minorEastAsia" w:hAnsi="Times New Roman"/>
            <w:smallCaps w:val="0"/>
            <w:noProof/>
            <w:kern w:val="2"/>
            <w:lang w:val="tr-TR" w:eastAsia="tr-TR"/>
            <w14:ligatures w14:val="standardContextual"/>
          </w:rPr>
          <w:tab/>
        </w:r>
        <w:r w:rsidR="00002AAC" w:rsidRPr="00002AAC">
          <w:rPr>
            <w:rStyle w:val="Kpr"/>
            <w:rFonts w:ascii="Times New Roman" w:eastAsia="Calibri" w:hAnsi="Times New Roman"/>
            <w:noProof/>
            <w:lang w:val="tr-TR"/>
          </w:rPr>
          <w:t>DEĞERLENDİRME</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_Toc153887624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22</w:t>
        </w:r>
        <w:r w:rsidR="00002AAC" w:rsidRPr="00002AAC">
          <w:rPr>
            <w:rFonts w:ascii="Times New Roman" w:hAnsi="Times New Roman"/>
            <w:noProof/>
            <w:webHidden/>
          </w:rPr>
          <w:fldChar w:fldCharType="end"/>
        </w:r>
      </w:hyperlink>
    </w:p>
    <w:p w14:paraId="0389E682" w14:textId="700A30B2" w:rsidR="00002AAC" w:rsidRPr="00002AAC" w:rsidRDefault="006E032C" w:rsidP="00002AAC">
      <w:pPr>
        <w:pStyle w:val="T1"/>
        <w:tabs>
          <w:tab w:val="left" w:pos="480"/>
          <w:tab w:val="right" w:leader="dot" w:pos="9629"/>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7625" w:history="1">
        <w:r w:rsidR="00002AAC" w:rsidRPr="00002AAC">
          <w:rPr>
            <w:rStyle w:val="Kpr"/>
            <w:rFonts w:ascii="Times New Roman" w:eastAsia="Calibri" w:hAnsi="Times New Roman"/>
            <w:noProof/>
            <w:lang w:val="tr-TR"/>
          </w:rPr>
          <w:t>IV.</w:t>
        </w:r>
        <w:r w:rsidR="00002AAC" w:rsidRPr="00002AAC">
          <w:rPr>
            <w:rFonts w:ascii="Times New Roman" w:eastAsiaTheme="minorEastAsia" w:hAnsi="Times New Roman"/>
            <w:b w:val="0"/>
            <w:bCs w:val="0"/>
            <w:caps w:val="0"/>
            <w:noProof/>
            <w:kern w:val="2"/>
            <w:lang w:val="tr-TR" w:eastAsia="tr-TR"/>
            <w14:ligatures w14:val="standardContextual"/>
          </w:rPr>
          <w:tab/>
        </w:r>
        <w:r w:rsidR="00002AAC" w:rsidRPr="00002AAC">
          <w:rPr>
            <w:rStyle w:val="Kpr"/>
            <w:rFonts w:ascii="Times New Roman" w:eastAsia="Calibri" w:hAnsi="Times New Roman"/>
            <w:noProof/>
            <w:lang w:val="tr-TR"/>
          </w:rPr>
          <w:t>ÖNERİ VE TEDBİRLER</w:t>
        </w:r>
        <w:r w:rsidR="00002AAC" w:rsidRPr="00002AAC">
          <w:rPr>
            <w:rFonts w:ascii="Times New Roman" w:hAnsi="Times New Roman"/>
            <w:noProof/>
            <w:webHidden/>
          </w:rPr>
          <w:tab/>
        </w:r>
        <w:r w:rsidR="00002AAC" w:rsidRPr="00002AAC">
          <w:rPr>
            <w:rFonts w:ascii="Times New Roman" w:hAnsi="Times New Roman"/>
            <w:noProof/>
            <w:webHidden/>
          </w:rPr>
          <w:fldChar w:fldCharType="begin"/>
        </w:r>
        <w:r w:rsidR="00002AAC" w:rsidRPr="00002AAC">
          <w:rPr>
            <w:rFonts w:ascii="Times New Roman" w:hAnsi="Times New Roman"/>
            <w:noProof/>
            <w:webHidden/>
          </w:rPr>
          <w:instrText xml:space="preserve"> PAGEREF _Toc153887625 \h </w:instrText>
        </w:r>
        <w:r w:rsidR="00002AAC" w:rsidRPr="00002AAC">
          <w:rPr>
            <w:rFonts w:ascii="Times New Roman" w:hAnsi="Times New Roman"/>
            <w:noProof/>
            <w:webHidden/>
          </w:rPr>
        </w:r>
        <w:r w:rsidR="00002AAC" w:rsidRPr="00002AAC">
          <w:rPr>
            <w:rFonts w:ascii="Times New Roman" w:hAnsi="Times New Roman"/>
            <w:noProof/>
            <w:webHidden/>
          </w:rPr>
          <w:fldChar w:fldCharType="separate"/>
        </w:r>
        <w:r w:rsidR="000164FC">
          <w:rPr>
            <w:rFonts w:ascii="Times New Roman" w:hAnsi="Times New Roman"/>
            <w:noProof/>
            <w:webHidden/>
          </w:rPr>
          <w:t>22</w:t>
        </w:r>
        <w:r w:rsidR="00002AAC" w:rsidRPr="00002AAC">
          <w:rPr>
            <w:rFonts w:ascii="Times New Roman" w:hAnsi="Times New Roman"/>
            <w:noProof/>
            <w:webHidden/>
          </w:rPr>
          <w:fldChar w:fldCharType="end"/>
        </w:r>
      </w:hyperlink>
    </w:p>
    <w:p w14:paraId="20720B60" w14:textId="5C5CB7D5" w:rsidR="00291F1E" w:rsidRPr="00002AAC" w:rsidRDefault="00291F1E" w:rsidP="00002AAC">
      <w:pPr>
        <w:pStyle w:val="ekillerTablosu"/>
        <w:tabs>
          <w:tab w:val="right" w:leader="dot" w:pos="9629"/>
        </w:tabs>
        <w:rPr>
          <w:rStyle w:val="Kpr"/>
          <w:rFonts w:ascii="Times New Roman" w:eastAsia="Times New Roman" w:hAnsi="Times New Roman"/>
          <w:noProof/>
          <w:sz w:val="20"/>
          <w:lang w:eastAsia="ko-KR"/>
        </w:rPr>
      </w:pPr>
      <w:r w:rsidRPr="00002AAC">
        <w:rPr>
          <w:rStyle w:val="Kpr"/>
          <w:rFonts w:ascii="Times New Roman" w:eastAsia="Times New Roman" w:hAnsi="Times New Roman"/>
          <w:noProof/>
          <w:sz w:val="20"/>
          <w:lang w:eastAsia="ko-KR"/>
        </w:rPr>
        <w:fldChar w:fldCharType="end"/>
      </w:r>
    </w:p>
    <w:p w14:paraId="522B222A" w14:textId="77777777" w:rsidR="00291F1E" w:rsidRPr="004B2CF5" w:rsidRDefault="00291F1E">
      <w:pPr>
        <w:pStyle w:val="ekillerTablosu"/>
        <w:tabs>
          <w:tab w:val="right" w:leader="dot" w:pos="9629"/>
        </w:tabs>
        <w:rPr>
          <w:rStyle w:val="Kpr"/>
          <w:rFonts w:ascii="Calibri" w:eastAsia="Times New Roman" w:hAnsi="Calibri"/>
          <w:noProof/>
          <w:sz w:val="18"/>
          <w:szCs w:val="18"/>
          <w:lang w:eastAsia="ko-KR"/>
        </w:rPr>
      </w:pPr>
    </w:p>
    <w:p w14:paraId="5BCA7940" w14:textId="77777777" w:rsidR="00291F1E" w:rsidRPr="004B2CF5" w:rsidRDefault="00291F1E">
      <w:pPr>
        <w:pStyle w:val="ekillerTablosu"/>
        <w:tabs>
          <w:tab w:val="right" w:leader="dot" w:pos="9629"/>
        </w:tabs>
        <w:rPr>
          <w:rStyle w:val="Kpr"/>
          <w:rFonts w:ascii="Calibri" w:eastAsia="Times New Roman" w:hAnsi="Calibri"/>
          <w:noProof/>
          <w:sz w:val="18"/>
          <w:szCs w:val="18"/>
          <w:lang w:eastAsia="ko-KR"/>
        </w:rPr>
      </w:pPr>
    </w:p>
    <w:p w14:paraId="31CD6DF9" w14:textId="77777777" w:rsidR="009817A6" w:rsidRPr="004B2CF5" w:rsidRDefault="009817A6" w:rsidP="009817A6">
      <w:pPr>
        <w:rPr>
          <w:lang w:eastAsia="ko-KR"/>
        </w:rPr>
      </w:pPr>
    </w:p>
    <w:p w14:paraId="3491C22A" w14:textId="77777777" w:rsidR="00B739BF" w:rsidRPr="004B2CF5" w:rsidRDefault="00B739BF" w:rsidP="009817A6">
      <w:pPr>
        <w:rPr>
          <w:lang w:eastAsia="ko-KR"/>
        </w:rPr>
      </w:pPr>
    </w:p>
    <w:p w14:paraId="3100B85C" w14:textId="77777777" w:rsidR="009817A6" w:rsidRPr="004B2CF5" w:rsidRDefault="009817A6" w:rsidP="009817A6">
      <w:pPr>
        <w:rPr>
          <w:lang w:eastAsia="ko-KR"/>
        </w:rPr>
      </w:pPr>
    </w:p>
    <w:p w14:paraId="4586EBBA" w14:textId="77777777" w:rsidR="00B13C93" w:rsidRPr="004B2CF5" w:rsidRDefault="00B13C93" w:rsidP="009817A6">
      <w:pPr>
        <w:rPr>
          <w:lang w:eastAsia="ko-KR"/>
        </w:rPr>
      </w:pPr>
    </w:p>
    <w:p w14:paraId="2B30E49E" w14:textId="49858E0E" w:rsidR="00155F5F" w:rsidRPr="00104A4D" w:rsidRDefault="00155F5F" w:rsidP="004B2CF5">
      <w:pPr>
        <w:pStyle w:val="ekillerTablosu"/>
        <w:tabs>
          <w:tab w:val="right" w:leader="dot" w:pos="9629"/>
        </w:tabs>
        <w:rPr>
          <w:rFonts w:ascii="Times New Roman" w:hAnsi="Times New Roman"/>
          <w:szCs w:val="22"/>
        </w:rPr>
      </w:pPr>
      <w:r w:rsidRPr="00104A4D">
        <w:rPr>
          <w:rFonts w:ascii="Times New Roman" w:hAnsi="Times New Roman"/>
          <w:szCs w:val="22"/>
        </w:rPr>
        <w:lastRenderedPageBreak/>
        <w:t>TABLOLAR</w:t>
      </w:r>
    </w:p>
    <w:p w14:paraId="7EDA3ED3" w14:textId="77777777" w:rsidR="00155F5F" w:rsidRPr="004B2CF5" w:rsidRDefault="00155F5F" w:rsidP="004B2CF5">
      <w:pPr>
        <w:pStyle w:val="ekillerTablosu"/>
        <w:tabs>
          <w:tab w:val="right" w:leader="dot" w:pos="9629"/>
        </w:tabs>
        <w:rPr>
          <w:rFonts w:ascii="Times New Roman" w:hAnsi="Times New Roman"/>
          <w:sz w:val="20"/>
        </w:rPr>
      </w:pPr>
    </w:p>
    <w:p w14:paraId="13077009" w14:textId="3993594D" w:rsidR="000164FC" w:rsidRDefault="001258B6">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r w:rsidRPr="004B2CF5">
        <w:rPr>
          <w:rFonts w:ascii="Times New Roman" w:hAnsi="Times New Roman"/>
          <w:sz w:val="20"/>
        </w:rPr>
        <w:fldChar w:fldCharType="begin"/>
      </w:r>
      <w:r w:rsidRPr="004B2CF5">
        <w:rPr>
          <w:rFonts w:ascii="Times New Roman" w:hAnsi="Times New Roman"/>
          <w:sz w:val="20"/>
        </w:rPr>
        <w:instrText xml:space="preserve"> TOC \f F \h \z \t "tablo stili" \c </w:instrText>
      </w:r>
      <w:r w:rsidRPr="004B2CF5">
        <w:rPr>
          <w:rFonts w:ascii="Times New Roman" w:hAnsi="Times New Roman"/>
          <w:sz w:val="20"/>
        </w:rPr>
        <w:fldChar w:fldCharType="separate"/>
      </w:r>
      <w:hyperlink w:anchor="_Toc153896600" w:history="1">
        <w:r w:rsidR="000164FC" w:rsidRPr="00400095">
          <w:rPr>
            <w:rStyle w:val="Kpr"/>
            <w:noProof/>
          </w:rPr>
          <w:t>Tablo 1: Toplantı / Konferans / Eğitim Salonları</w:t>
        </w:r>
        <w:r w:rsidR="000164FC">
          <w:rPr>
            <w:noProof/>
            <w:webHidden/>
          </w:rPr>
          <w:tab/>
        </w:r>
        <w:r w:rsidR="000164FC">
          <w:rPr>
            <w:noProof/>
            <w:webHidden/>
          </w:rPr>
          <w:fldChar w:fldCharType="begin"/>
        </w:r>
        <w:r w:rsidR="000164FC">
          <w:rPr>
            <w:noProof/>
            <w:webHidden/>
          </w:rPr>
          <w:instrText xml:space="preserve"> PAGEREF _Toc153896600 \h </w:instrText>
        </w:r>
        <w:r w:rsidR="000164FC">
          <w:rPr>
            <w:noProof/>
            <w:webHidden/>
          </w:rPr>
        </w:r>
        <w:r w:rsidR="000164FC">
          <w:rPr>
            <w:noProof/>
            <w:webHidden/>
          </w:rPr>
          <w:fldChar w:fldCharType="separate"/>
        </w:r>
        <w:r w:rsidR="000164FC">
          <w:rPr>
            <w:noProof/>
            <w:webHidden/>
          </w:rPr>
          <w:t>9</w:t>
        </w:r>
        <w:r w:rsidR="000164FC">
          <w:rPr>
            <w:noProof/>
            <w:webHidden/>
          </w:rPr>
          <w:fldChar w:fldCharType="end"/>
        </w:r>
      </w:hyperlink>
    </w:p>
    <w:p w14:paraId="1F61B6E7" w14:textId="36A8A7EF"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1" w:history="1">
        <w:r w:rsidR="000164FC" w:rsidRPr="00400095">
          <w:rPr>
            <w:rStyle w:val="Kpr"/>
            <w:noProof/>
            <w:lang w:eastAsia="ko-KR"/>
          </w:rPr>
          <w:t>Tablo 2: Diğer Sosyal Alanlar</w:t>
        </w:r>
        <w:r w:rsidR="000164FC">
          <w:rPr>
            <w:noProof/>
            <w:webHidden/>
          </w:rPr>
          <w:tab/>
        </w:r>
        <w:r w:rsidR="000164FC">
          <w:rPr>
            <w:noProof/>
            <w:webHidden/>
          </w:rPr>
          <w:fldChar w:fldCharType="begin"/>
        </w:r>
        <w:r w:rsidR="000164FC">
          <w:rPr>
            <w:noProof/>
            <w:webHidden/>
          </w:rPr>
          <w:instrText xml:space="preserve"> PAGEREF _Toc153896601 \h </w:instrText>
        </w:r>
        <w:r w:rsidR="000164FC">
          <w:rPr>
            <w:noProof/>
            <w:webHidden/>
          </w:rPr>
        </w:r>
        <w:r w:rsidR="000164FC">
          <w:rPr>
            <w:noProof/>
            <w:webHidden/>
          </w:rPr>
          <w:fldChar w:fldCharType="separate"/>
        </w:r>
        <w:r w:rsidR="000164FC">
          <w:rPr>
            <w:noProof/>
            <w:webHidden/>
          </w:rPr>
          <w:t>9</w:t>
        </w:r>
        <w:r w:rsidR="000164FC">
          <w:rPr>
            <w:noProof/>
            <w:webHidden/>
          </w:rPr>
          <w:fldChar w:fldCharType="end"/>
        </w:r>
      </w:hyperlink>
    </w:p>
    <w:p w14:paraId="02B28726" w14:textId="4D1194EE"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2" w:history="1">
        <w:r w:rsidR="000164FC" w:rsidRPr="00400095">
          <w:rPr>
            <w:rStyle w:val="Kpr"/>
            <w:noProof/>
          </w:rPr>
          <w:t>Tablo 3: Ofis Alanları</w:t>
        </w:r>
        <w:r w:rsidR="000164FC">
          <w:rPr>
            <w:noProof/>
            <w:webHidden/>
          </w:rPr>
          <w:tab/>
        </w:r>
        <w:r w:rsidR="000164FC">
          <w:rPr>
            <w:noProof/>
            <w:webHidden/>
          </w:rPr>
          <w:fldChar w:fldCharType="begin"/>
        </w:r>
        <w:r w:rsidR="000164FC">
          <w:rPr>
            <w:noProof/>
            <w:webHidden/>
          </w:rPr>
          <w:instrText xml:space="preserve"> PAGEREF _Toc153896602 \h </w:instrText>
        </w:r>
        <w:r w:rsidR="000164FC">
          <w:rPr>
            <w:noProof/>
            <w:webHidden/>
          </w:rPr>
        </w:r>
        <w:r w:rsidR="000164FC">
          <w:rPr>
            <w:noProof/>
            <w:webHidden/>
          </w:rPr>
          <w:fldChar w:fldCharType="separate"/>
        </w:r>
        <w:r w:rsidR="000164FC">
          <w:rPr>
            <w:noProof/>
            <w:webHidden/>
          </w:rPr>
          <w:t>10</w:t>
        </w:r>
        <w:r w:rsidR="000164FC">
          <w:rPr>
            <w:noProof/>
            <w:webHidden/>
          </w:rPr>
          <w:fldChar w:fldCharType="end"/>
        </w:r>
      </w:hyperlink>
    </w:p>
    <w:p w14:paraId="15F77E5F" w14:textId="30D87F42"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3" w:history="1">
        <w:r w:rsidR="000164FC" w:rsidRPr="00400095">
          <w:rPr>
            <w:rStyle w:val="Kpr"/>
            <w:noProof/>
          </w:rPr>
          <w:t>Tablo 4 Ambar, Arşiv ve Benzeri Alanlar</w:t>
        </w:r>
        <w:r w:rsidR="000164FC">
          <w:rPr>
            <w:noProof/>
            <w:webHidden/>
          </w:rPr>
          <w:tab/>
        </w:r>
        <w:r w:rsidR="000164FC">
          <w:rPr>
            <w:noProof/>
            <w:webHidden/>
          </w:rPr>
          <w:fldChar w:fldCharType="begin"/>
        </w:r>
        <w:r w:rsidR="000164FC">
          <w:rPr>
            <w:noProof/>
            <w:webHidden/>
          </w:rPr>
          <w:instrText xml:space="preserve"> PAGEREF _Toc153896603 \h </w:instrText>
        </w:r>
        <w:r w:rsidR="000164FC">
          <w:rPr>
            <w:noProof/>
            <w:webHidden/>
          </w:rPr>
        </w:r>
        <w:r w:rsidR="000164FC">
          <w:rPr>
            <w:noProof/>
            <w:webHidden/>
          </w:rPr>
          <w:fldChar w:fldCharType="separate"/>
        </w:r>
        <w:r w:rsidR="000164FC">
          <w:rPr>
            <w:noProof/>
            <w:webHidden/>
          </w:rPr>
          <w:t>10</w:t>
        </w:r>
        <w:r w:rsidR="000164FC">
          <w:rPr>
            <w:noProof/>
            <w:webHidden/>
          </w:rPr>
          <w:fldChar w:fldCharType="end"/>
        </w:r>
      </w:hyperlink>
    </w:p>
    <w:p w14:paraId="52B7B384" w14:textId="4FE421AC"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4" w:history="1">
        <w:r w:rsidR="000164FC" w:rsidRPr="00400095">
          <w:rPr>
            <w:rStyle w:val="Kpr"/>
            <w:noProof/>
          </w:rPr>
          <w:t>Tablo 5: Kullanılan Yazılımlar ve Yönetim Bilgi Sistemleri</w:t>
        </w:r>
        <w:r w:rsidR="000164FC">
          <w:rPr>
            <w:noProof/>
            <w:webHidden/>
          </w:rPr>
          <w:tab/>
        </w:r>
        <w:r w:rsidR="000164FC">
          <w:rPr>
            <w:noProof/>
            <w:webHidden/>
          </w:rPr>
          <w:fldChar w:fldCharType="begin"/>
        </w:r>
        <w:r w:rsidR="000164FC">
          <w:rPr>
            <w:noProof/>
            <w:webHidden/>
          </w:rPr>
          <w:instrText xml:space="preserve"> PAGEREF _Toc153896604 \h </w:instrText>
        </w:r>
        <w:r w:rsidR="000164FC">
          <w:rPr>
            <w:noProof/>
            <w:webHidden/>
          </w:rPr>
        </w:r>
        <w:r w:rsidR="000164FC">
          <w:rPr>
            <w:noProof/>
            <w:webHidden/>
          </w:rPr>
          <w:fldChar w:fldCharType="separate"/>
        </w:r>
        <w:r w:rsidR="000164FC">
          <w:rPr>
            <w:noProof/>
            <w:webHidden/>
          </w:rPr>
          <w:t>12</w:t>
        </w:r>
        <w:r w:rsidR="000164FC">
          <w:rPr>
            <w:noProof/>
            <w:webHidden/>
          </w:rPr>
          <w:fldChar w:fldCharType="end"/>
        </w:r>
      </w:hyperlink>
    </w:p>
    <w:p w14:paraId="6C6EB7DA" w14:textId="2320568D"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5" w:history="1">
        <w:r w:rsidR="000164FC" w:rsidRPr="00400095">
          <w:rPr>
            <w:rStyle w:val="Kpr"/>
            <w:noProof/>
          </w:rPr>
          <w:t>Tablo 6: Bilgisayar Sayıları</w:t>
        </w:r>
        <w:r w:rsidR="000164FC">
          <w:rPr>
            <w:noProof/>
            <w:webHidden/>
          </w:rPr>
          <w:tab/>
        </w:r>
        <w:r w:rsidR="000164FC">
          <w:rPr>
            <w:noProof/>
            <w:webHidden/>
          </w:rPr>
          <w:fldChar w:fldCharType="begin"/>
        </w:r>
        <w:r w:rsidR="000164FC">
          <w:rPr>
            <w:noProof/>
            <w:webHidden/>
          </w:rPr>
          <w:instrText xml:space="preserve"> PAGEREF _Toc153896605 \h </w:instrText>
        </w:r>
        <w:r w:rsidR="000164FC">
          <w:rPr>
            <w:noProof/>
            <w:webHidden/>
          </w:rPr>
        </w:r>
        <w:r w:rsidR="000164FC">
          <w:rPr>
            <w:noProof/>
            <w:webHidden/>
          </w:rPr>
          <w:fldChar w:fldCharType="separate"/>
        </w:r>
        <w:r w:rsidR="000164FC">
          <w:rPr>
            <w:noProof/>
            <w:webHidden/>
          </w:rPr>
          <w:t>12</w:t>
        </w:r>
        <w:r w:rsidR="000164FC">
          <w:rPr>
            <w:noProof/>
            <w:webHidden/>
          </w:rPr>
          <w:fldChar w:fldCharType="end"/>
        </w:r>
      </w:hyperlink>
    </w:p>
    <w:p w14:paraId="6E900B6C" w14:textId="7A918536"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6" w:history="1">
        <w:r w:rsidR="000164FC" w:rsidRPr="00400095">
          <w:rPr>
            <w:rStyle w:val="Kpr"/>
            <w:noProof/>
          </w:rPr>
          <w:t>Tablo 7: Diğer Teknolojik Kaynaklar</w:t>
        </w:r>
        <w:r w:rsidR="000164FC">
          <w:rPr>
            <w:noProof/>
            <w:webHidden/>
          </w:rPr>
          <w:tab/>
        </w:r>
        <w:r w:rsidR="000164FC">
          <w:rPr>
            <w:noProof/>
            <w:webHidden/>
          </w:rPr>
          <w:fldChar w:fldCharType="begin"/>
        </w:r>
        <w:r w:rsidR="000164FC">
          <w:rPr>
            <w:noProof/>
            <w:webHidden/>
          </w:rPr>
          <w:instrText xml:space="preserve"> PAGEREF _Toc153896606 \h </w:instrText>
        </w:r>
        <w:r w:rsidR="000164FC">
          <w:rPr>
            <w:noProof/>
            <w:webHidden/>
          </w:rPr>
        </w:r>
        <w:r w:rsidR="000164FC">
          <w:rPr>
            <w:noProof/>
            <w:webHidden/>
          </w:rPr>
          <w:fldChar w:fldCharType="separate"/>
        </w:r>
        <w:r w:rsidR="000164FC">
          <w:rPr>
            <w:noProof/>
            <w:webHidden/>
          </w:rPr>
          <w:t>13</w:t>
        </w:r>
        <w:r w:rsidR="000164FC">
          <w:rPr>
            <w:noProof/>
            <w:webHidden/>
          </w:rPr>
          <w:fldChar w:fldCharType="end"/>
        </w:r>
      </w:hyperlink>
    </w:p>
    <w:p w14:paraId="2713175C" w14:textId="7E5B145B"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7" w:history="1">
        <w:r w:rsidR="000164FC" w:rsidRPr="00400095">
          <w:rPr>
            <w:rStyle w:val="Kpr"/>
            <w:noProof/>
          </w:rPr>
          <w:t>Tablo 8: Personel Sayıları</w:t>
        </w:r>
        <w:r w:rsidR="000164FC">
          <w:rPr>
            <w:noProof/>
            <w:webHidden/>
          </w:rPr>
          <w:tab/>
        </w:r>
        <w:r w:rsidR="000164FC">
          <w:rPr>
            <w:noProof/>
            <w:webHidden/>
          </w:rPr>
          <w:fldChar w:fldCharType="begin"/>
        </w:r>
        <w:r w:rsidR="000164FC">
          <w:rPr>
            <w:noProof/>
            <w:webHidden/>
          </w:rPr>
          <w:instrText xml:space="preserve"> PAGEREF _Toc153896607 \h </w:instrText>
        </w:r>
        <w:r w:rsidR="000164FC">
          <w:rPr>
            <w:noProof/>
            <w:webHidden/>
          </w:rPr>
        </w:r>
        <w:r w:rsidR="000164FC">
          <w:rPr>
            <w:noProof/>
            <w:webHidden/>
          </w:rPr>
          <w:fldChar w:fldCharType="separate"/>
        </w:r>
        <w:r w:rsidR="000164FC">
          <w:rPr>
            <w:noProof/>
            <w:webHidden/>
          </w:rPr>
          <w:t>14</w:t>
        </w:r>
        <w:r w:rsidR="000164FC">
          <w:rPr>
            <w:noProof/>
            <w:webHidden/>
          </w:rPr>
          <w:fldChar w:fldCharType="end"/>
        </w:r>
      </w:hyperlink>
    </w:p>
    <w:p w14:paraId="2273F845" w14:textId="71FAE269"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8" w:history="1">
        <w:r w:rsidR="000164FC" w:rsidRPr="00400095">
          <w:rPr>
            <w:rStyle w:val="Kpr"/>
            <w:noProof/>
          </w:rPr>
          <w:t>Tablo 9: Personelin Katıldığı Eğitimler</w:t>
        </w:r>
        <w:r w:rsidR="000164FC">
          <w:rPr>
            <w:noProof/>
            <w:webHidden/>
          </w:rPr>
          <w:tab/>
        </w:r>
        <w:r w:rsidR="000164FC">
          <w:rPr>
            <w:noProof/>
            <w:webHidden/>
          </w:rPr>
          <w:fldChar w:fldCharType="begin"/>
        </w:r>
        <w:r w:rsidR="000164FC">
          <w:rPr>
            <w:noProof/>
            <w:webHidden/>
          </w:rPr>
          <w:instrText xml:space="preserve"> PAGEREF _Toc153896608 \h </w:instrText>
        </w:r>
        <w:r w:rsidR="000164FC">
          <w:rPr>
            <w:noProof/>
            <w:webHidden/>
          </w:rPr>
        </w:r>
        <w:r w:rsidR="000164FC">
          <w:rPr>
            <w:noProof/>
            <w:webHidden/>
          </w:rPr>
          <w:fldChar w:fldCharType="separate"/>
        </w:r>
        <w:r w:rsidR="000164FC">
          <w:rPr>
            <w:noProof/>
            <w:webHidden/>
          </w:rPr>
          <w:t>14</w:t>
        </w:r>
        <w:r w:rsidR="000164FC">
          <w:rPr>
            <w:noProof/>
            <w:webHidden/>
          </w:rPr>
          <w:fldChar w:fldCharType="end"/>
        </w:r>
      </w:hyperlink>
    </w:p>
    <w:p w14:paraId="56082C5B" w14:textId="560DA7E4"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09" w:history="1">
        <w:r w:rsidR="000164FC" w:rsidRPr="00400095">
          <w:rPr>
            <w:rStyle w:val="Kpr"/>
            <w:noProof/>
            <w:lang w:eastAsia="ko-KR"/>
          </w:rPr>
          <w:t>Tablo 10: YÜSEM Tarafından Gerçekleştirilen Eğitimler</w:t>
        </w:r>
        <w:r w:rsidR="000164FC">
          <w:rPr>
            <w:noProof/>
            <w:webHidden/>
          </w:rPr>
          <w:tab/>
        </w:r>
        <w:r w:rsidR="000164FC">
          <w:rPr>
            <w:noProof/>
            <w:webHidden/>
          </w:rPr>
          <w:fldChar w:fldCharType="begin"/>
        </w:r>
        <w:r w:rsidR="000164FC">
          <w:rPr>
            <w:noProof/>
            <w:webHidden/>
          </w:rPr>
          <w:instrText xml:space="preserve"> PAGEREF _Toc153896609 \h </w:instrText>
        </w:r>
        <w:r w:rsidR="000164FC">
          <w:rPr>
            <w:noProof/>
            <w:webHidden/>
          </w:rPr>
        </w:r>
        <w:r w:rsidR="000164FC">
          <w:rPr>
            <w:noProof/>
            <w:webHidden/>
          </w:rPr>
          <w:fldChar w:fldCharType="separate"/>
        </w:r>
        <w:r w:rsidR="000164FC">
          <w:rPr>
            <w:noProof/>
            <w:webHidden/>
          </w:rPr>
          <w:t>15</w:t>
        </w:r>
        <w:r w:rsidR="000164FC">
          <w:rPr>
            <w:noProof/>
            <w:webHidden/>
          </w:rPr>
          <w:fldChar w:fldCharType="end"/>
        </w:r>
      </w:hyperlink>
    </w:p>
    <w:p w14:paraId="129A8F3B" w14:textId="1CB71F84"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10" w:history="1">
        <w:r w:rsidR="000164FC" w:rsidRPr="00400095">
          <w:rPr>
            <w:rStyle w:val="Kpr"/>
            <w:noProof/>
            <w:lang w:eastAsia="ko-KR"/>
          </w:rPr>
          <w:t>Tablo 11: YÜSEM Tarafından Gerçekleştirilen Danışmanlık Faaliyetleri</w:t>
        </w:r>
        <w:r w:rsidR="000164FC">
          <w:rPr>
            <w:noProof/>
            <w:webHidden/>
          </w:rPr>
          <w:tab/>
        </w:r>
        <w:r w:rsidR="000164FC">
          <w:rPr>
            <w:noProof/>
            <w:webHidden/>
          </w:rPr>
          <w:fldChar w:fldCharType="begin"/>
        </w:r>
        <w:r w:rsidR="000164FC">
          <w:rPr>
            <w:noProof/>
            <w:webHidden/>
          </w:rPr>
          <w:instrText xml:space="preserve"> PAGEREF _Toc153896610 \h </w:instrText>
        </w:r>
        <w:r w:rsidR="000164FC">
          <w:rPr>
            <w:noProof/>
            <w:webHidden/>
          </w:rPr>
        </w:r>
        <w:r w:rsidR="000164FC">
          <w:rPr>
            <w:noProof/>
            <w:webHidden/>
          </w:rPr>
          <w:fldChar w:fldCharType="separate"/>
        </w:r>
        <w:r w:rsidR="000164FC">
          <w:rPr>
            <w:noProof/>
            <w:webHidden/>
          </w:rPr>
          <w:t>15</w:t>
        </w:r>
        <w:r w:rsidR="000164FC">
          <w:rPr>
            <w:noProof/>
            <w:webHidden/>
          </w:rPr>
          <w:fldChar w:fldCharType="end"/>
        </w:r>
      </w:hyperlink>
    </w:p>
    <w:p w14:paraId="4E757AB0" w14:textId="4BB72A14"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11" w:history="1">
        <w:r w:rsidR="000164FC" w:rsidRPr="00400095">
          <w:rPr>
            <w:rStyle w:val="Kpr"/>
            <w:noProof/>
          </w:rPr>
          <w:t>*</w:t>
        </w:r>
        <w:r w:rsidR="000164FC" w:rsidRPr="00400095">
          <w:rPr>
            <w:rStyle w:val="Kpr"/>
            <w:rFonts w:eastAsia="Times New Roman"/>
            <w:noProof/>
            <w:lang w:eastAsia="ko-KR"/>
          </w:rPr>
          <w:t>TC Kimlik Numarasının son üç hanesini maskeleyiniz</w:t>
        </w:r>
        <w:r w:rsidR="000164FC" w:rsidRPr="00400095">
          <w:rPr>
            <w:rStyle w:val="Kpr"/>
            <w:noProof/>
          </w:rPr>
          <w:t>.</w:t>
        </w:r>
        <w:r w:rsidR="000164FC">
          <w:rPr>
            <w:noProof/>
            <w:webHidden/>
          </w:rPr>
          <w:tab/>
        </w:r>
        <w:r w:rsidR="000164FC">
          <w:rPr>
            <w:noProof/>
            <w:webHidden/>
          </w:rPr>
          <w:fldChar w:fldCharType="begin"/>
        </w:r>
        <w:r w:rsidR="000164FC">
          <w:rPr>
            <w:noProof/>
            <w:webHidden/>
          </w:rPr>
          <w:instrText xml:space="preserve"> PAGEREF _Toc153896611 \h </w:instrText>
        </w:r>
        <w:r w:rsidR="000164FC">
          <w:rPr>
            <w:noProof/>
            <w:webHidden/>
          </w:rPr>
        </w:r>
        <w:r w:rsidR="000164FC">
          <w:rPr>
            <w:noProof/>
            <w:webHidden/>
          </w:rPr>
          <w:fldChar w:fldCharType="separate"/>
        </w:r>
        <w:r w:rsidR="000164FC">
          <w:rPr>
            <w:noProof/>
            <w:webHidden/>
          </w:rPr>
          <w:t>16</w:t>
        </w:r>
        <w:r w:rsidR="000164FC">
          <w:rPr>
            <w:noProof/>
            <w:webHidden/>
          </w:rPr>
          <w:fldChar w:fldCharType="end"/>
        </w:r>
      </w:hyperlink>
    </w:p>
    <w:p w14:paraId="0BF08AE2" w14:textId="73C1852C"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12" w:history="1">
        <w:r w:rsidR="000164FC" w:rsidRPr="00400095">
          <w:rPr>
            <w:rStyle w:val="Kpr"/>
            <w:noProof/>
            <w:lang w:eastAsia="ko-KR"/>
          </w:rPr>
          <w:t>Tablo 12: YÜSEM Tarafından Verilen Sertifikalar</w:t>
        </w:r>
        <w:r w:rsidR="000164FC">
          <w:rPr>
            <w:noProof/>
            <w:webHidden/>
          </w:rPr>
          <w:tab/>
        </w:r>
        <w:r w:rsidR="000164FC">
          <w:rPr>
            <w:noProof/>
            <w:webHidden/>
          </w:rPr>
          <w:fldChar w:fldCharType="begin"/>
        </w:r>
        <w:r w:rsidR="000164FC">
          <w:rPr>
            <w:noProof/>
            <w:webHidden/>
          </w:rPr>
          <w:instrText xml:space="preserve"> PAGEREF _Toc153896612 \h </w:instrText>
        </w:r>
        <w:r w:rsidR="000164FC">
          <w:rPr>
            <w:noProof/>
            <w:webHidden/>
          </w:rPr>
        </w:r>
        <w:r w:rsidR="000164FC">
          <w:rPr>
            <w:noProof/>
            <w:webHidden/>
          </w:rPr>
          <w:fldChar w:fldCharType="separate"/>
        </w:r>
        <w:r w:rsidR="000164FC">
          <w:rPr>
            <w:noProof/>
            <w:webHidden/>
          </w:rPr>
          <w:t>16</w:t>
        </w:r>
        <w:r w:rsidR="000164FC">
          <w:rPr>
            <w:noProof/>
            <w:webHidden/>
          </w:rPr>
          <w:fldChar w:fldCharType="end"/>
        </w:r>
      </w:hyperlink>
    </w:p>
    <w:p w14:paraId="260CA485" w14:textId="151EEBBB"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13" w:history="1">
        <w:r w:rsidR="000164FC" w:rsidRPr="00400095">
          <w:rPr>
            <w:rStyle w:val="Kpr"/>
            <w:noProof/>
            <w:lang w:eastAsia="ko-KR"/>
          </w:rPr>
          <w:t>Tablo 13: Araştırma Merkezlerince Gerçekleştirilen Etkinlikler</w:t>
        </w:r>
        <w:r w:rsidR="000164FC">
          <w:rPr>
            <w:noProof/>
            <w:webHidden/>
          </w:rPr>
          <w:tab/>
        </w:r>
        <w:r w:rsidR="000164FC">
          <w:rPr>
            <w:noProof/>
            <w:webHidden/>
          </w:rPr>
          <w:fldChar w:fldCharType="begin"/>
        </w:r>
        <w:r w:rsidR="000164FC">
          <w:rPr>
            <w:noProof/>
            <w:webHidden/>
          </w:rPr>
          <w:instrText xml:space="preserve"> PAGEREF _Toc153896613 \h </w:instrText>
        </w:r>
        <w:r w:rsidR="000164FC">
          <w:rPr>
            <w:noProof/>
            <w:webHidden/>
          </w:rPr>
        </w:r>
        <w:r w:rsidR="000164FC">
          <w:rPr>
            <w:noProof/>
            <w:webHidden/>
          </w:rPr>
          <w:fldChar w:fldCharType="separate"/>
        </w:r>
        <w:r w:rsidR="000164FC">
          <w:rPr>
            <w:noProof/>
            <w:webHidden/>
          </w:rPr>
          <w:t>17</w:t>
        </w:r>
        <w:r w:rsidR="000164FC">
          <w:rPr>
            <w:noProof/>
            <w:webHidden/>
          </w:rPr>
          <w:fldChar w:fldCharType="end"/>
        </w:r>
      </w:hyperlink>
    </w:p>
    <w:p w14:paraId="4E10406E" w14:textId="0F7A1969"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14" w:history="1">
        <w:r w:rsidR="000164FC" w:rsidRPr="00400095">
          <w:rPr>
            <w:rStyle w:val="Kpr"/>
            <w:noProof/>
            <w:lang w:eastAsia="ko-KR"/>
          </w:rPr>
          <w:t xml:space="preserve">Tablo 14: </w:t>
        </w:r>
        <w:r w:rsidR="000164FC" w:rsidRPr="00400095">
          <w:rPr>
            <w:rStyle w:val="Kpr"/>
            <w:noProof/>
          </w:rPr>
          <w:t>Proje Sayıları</w:t>
        </w:r>
        <w:r w:rsidR="000164FC">
          <w:rPr>
            <w:noProof/>
            <w:webHidden/>
          </w:rPr>
          <w:tab/>
        </w:r>
        <w:r w:rsidR="000164FC">
          <w:rPr>
            <w:noProof/>
            <w:webHidden/>
          </w:rPr>
          <w:fldChar w:fldCharType="begin"/>
        </w:r>
        <w:r w:rsidR="000164FC">
          <w:rPr>
            <w:noProof/>
            <w:webHidden/>
          </w:rPr>
          <w:instrText xml:space="preserve"> PAGEREF _Toc153896614 \h </w:instrText>
        </w:r>
        <w:r w:rsidR="000164FC">
          <w:rPr>
            <w:noProof/>
            <w:webHidden/>
          </w:rPr>
        </w:r>
        <w:r w:rsidR="000164FC">
          <w:rPr>
            <w:noProof/>
            <w:webHidden/>
          </w:rPr>
          <w:fldChar w:fldCharType="separate"/>
        </w:r>
        <w:r w:rsidR="000164FC">
          <w:rPr>
            <w:noProof/>
            <w:webHidden/>
          </w:rPr>
          <w:t>18</w:t>
        </w:r>
        <w:r w:rsidR="000164FC">
          <w:rPr>
            <w:noProof/>
            <w:webHidden/>
          </w:rPr>
          <w:fldChar w:fldCharType="end"/>
        </w:r>
      </w:hyperlink>
    </w:p>
    <w:p w14:paraId="6084AC0D" w14:textId="0A8D0D27" w:rsidR="000164FC" w:rsidRDefault="006E032C">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615" w:history="1">
        <w:r w:rsidR="000164FC" w:rsidRPr="00400095">
          <w:rPr>
            <w:rStyle w:val="Kpr"/>
            <w:noProof/>
            <w:lang w:eastAsia="ko-KR"/>
          </w:rPr>
          <w:t>Tablo 15: Gösterge Gerçekleşme Bilgileri</w:t>
        </w:r>
        <w:r w:rsidR="000164FC">
          <w:rPr>
            <w:noProof/>
            <w:webHidden/>
          </w:rPr>
          <w:tab/>
        </w:r>
        <w:r w:rsidR="000164FC">
          <w:rPr>
            <w:noProof/>
            <w:webHidden/>
          </w:rPr>
          <w:fldChar w:fldCharType="begin"/>
        </w:r>
        <w:r w:rsidR="000164FC">
          <w:rPr>
            <w:noProof/>
            <w:webHidden/>
          </w:rPr>
          <w:instrText xml:space="preserve"> PAGEREF _Toc153896615 \h </w:instrText>
        </w:r>
        <w:r w:rsidR="000164FC">
          <w:rPr>
            <w:noProof/>
            <w:webHidden/>
          </w:rPr>
        </w:r>
        <w:r w:rsidR="000164FC">
          <w:rPr>
            <w:noProof/>
            <w:webHidden/>
          </w:rPr>
          <w:fldChar w:fldCharType="separate"/>
        </w:r>
        <w:r w:rsidR="000164FC">
          <w:rPr>
            <w:noProof/>
            <w:webHidden/>
          </w:rPr>
          <w:t>20</w:t>
        </w:r>
        <w:r w:rsidR="000164FC">
          <w:rPr>
            <w:noProof/>
            <w:webHidden/>
          </w:rPr>
          <w:fldChar w:fldCharType="end"/>
        </w:r>
      </w:hyperlink>
    </w:p>
    <w:p w14:paraId="7714D80D" w14:textId="5CC964BC" w:rsidR="000E0FCD" w:rsidRPr="004B2CF5" w:rsidRDefault="001258B6" w:rsidP="004B2CF5">
      <w:r w:rsidRPr="004B2CF5">
        <w:rPr>
          <w:sz w:val="20"/>
          <w:szCs w:val="20"/>
        </w:rPr>
        <w:fldChar w:fldCharType="end"/>
      </w:r>
    </w:p>
    <w:p w14:paraId="75B16F91" w14:textId="77777777" w:rsidR="000E0FCD" w:rsidRPr="004B2CF5" w:rsidRDefault="000E0FCD" w:rsidP="000E0FCD"/>
    <w:p w14:paraId="33120FD4" w14:textId="77777777" w:rsidR="000E0FCD" w:rsidRPr="004B2CF5" w:rsidRDefault="000E0FCD" w:rsidP="000E0FCD"/>
    <w:p w14:paraId="56F5FF1F" w14:textId="77777777" w:rsidR="000E0FCD" w:rsidRPr="004B2CF5" w:rsidRDefault="000E0FCD" w:rsidP="000E0FCD"/>
    <w:p w14:paraId="36493090" w14:textId="77777777" w:rsidR="000E0FCD" w:rsidRPr="004B2CF5" w:rsidRDefault="000E0FCD" w:rsidP="000E0FCD"/>
    <w:p w14:paraId="30D8D829" w14:textId="77777777" w:rsidR="000E0FCD" w:rsidRPr="004B2CF5" w:rsidRDefault="000E0FCD" w:rsidP="000E0FCD"/>
    <w:p w14:paraId="0A56C1F7" w14:textId="77777777" w:rsidR="000F3EC7" w:rsidRPr="004B2CF5" w:rsidRDefault="000F3EC7" w:rsidP="007B0975">
      <w:pPr>
        <w:rPr>
          <w:lang w:eastAsia="ko-KR"/>
        </w:rPr>
        <w:sectPr w:rsidR="000F3EC7" w:rsidRPr="004B2CF5" w:rsidSect="000F3EC7">
          <w:headerReference w:type="default" r:id="rId11"/>
          <w:footerReference w:type="default" r:id="rId12"/>
          <w:headerReference w:type="first" r:id="rId13"/>
          <w:pgSz w:w="11907" w:h="16840" w:code="9"/>
          <w:pgMar w:top="1418" w:right="1134" w:bottom="709" w:left="1134" w:header="0" w:footer="1134" w:gutter="0"/>
          <w:pgNumType w:start="1"/>
          <w:cols w:space="708"/>
          <w:titlePg/>
          <w:docGrid w:linePitch="360"/>
        </w:sectPr>
      </w:pPr>
    </w:p>
    <w:p w14:paraId="5E209836" w14:textId="0F17424A" w:rsidR="00861FAB" w:rsidRPr="004B2CF5" w:rsidRDefault="00861FAB" w:rsidP="007B0975">
      <w:pPr>
        <w:rPr>
          <w:lang w:eastAsia="ko-KR"/>
        </w:rPr>
      </w:pPr>
    </w:p>
    <w:p w14:paraId="3D7DADE5" w14:textId="762B8DA6" w:rsidR="00764414" w:rsidRPr="004B2CF5" w:rsidRDefault="00764414" w:rsidP="00A748FE">
      <w:pPr>
        <w:pStyle w:val="Isitili"/>
        <w:rPr>
          <w:lang w:val="tr-TR"/>
        </w:rPr>
      </w:pPr>
      <w:bookmarkStart w:id="2" w:name="_Toc248657707"/>
      <w:bookmarkStart w:id="3" w:name="_Toc345925715"/>
      <w:bookmarkStart w:id="4" w:name="_Toc378951030"/>
      <w:bookmarkStart w:id="5" w:name="_Toc407702300"/>
      <w:bookmarkStart w:id="6" w:name="_Toc153887587"/>
      <w:r w:rsidRPr="004B2CF5">
        <w:rPr>
          <w:lang w:val="tr-TR"/>
        </w:rPr>
        <w:t>GENEL BİLGİLER</w:t>
      </w:r>
      <w:bookmarkEnd w:id="2"/>
      <w:bookmarkEnd w:id="3"/>
      <w:bookmarkEnd w:id="4"/>
      <w:bookmarkEnd w:id="5"/>
      <w:bookmarkEnd w:id="6"/>
    </w:p>
    <w:p w14:paraId="1985121F" w14:textId="5CC5295A" w:rsidR="008122F4" w:rsidRPr="004B2CF5" w:rsidRDefault="003F5DDF" w:rsidP="007B0975">
      <w:r w:rsidRPr="004B2CF5">
        <w:t>Birimin t</w:t>
      </w:r>
      <w:r w:rsidR="008122F4" w:rsidRPr="004B2CF5">
        <w:t xml:space="preserve">arihçesi, bölüm ve programları, akademik kadrosu, staj ve kariyer planlaması çalışmaları, akademik danışmanlık hizmetleri, fiziki imkanları vb. konularda detaylı olarak bilgilere yer verilir. </w:t>
      </w:r>
      <w:r w:rsidR="002F0F04" w:rsidRPr="004B2CF5">
        <w:t>2015</w:t>
      </w:r>
      <w:r w:rsidR="00861FAB" w:rsidRPr="004B2CF5">
        <w:t xml:space="preserve"> yılı içerisinde gerçekleştirdiği faaliyetler hakkında bilgi verilir.</w:t>
      </w:r>
    </w:p>
    <w:p w14:paraId="2114E044" w14:textId="77777777" w:rsidR="00861FAB" w:rsidRPr="004B2CF5" w:rsidRDefault="00861FAB" w:rsidP="007B0975"/>
    <w:p w14:paraId="1CFFB2D3" w14:textId="77777777" w:rsidR="00764414" w:rsidRPr="004B2CF5" w:rsidRDefault="00764414" w:rsidP="007B0975">
      <w:pPr>
        <w:rPr>
          <w:lang w:eastAsia="ko-KR"/>
        </w:rPr>
      </w:pPr>
    </w:p>
    <w:p w14:paraId="187C0A11" w14:textId="77777777" w:rsidR="00764414" w:rsidRPr="004B2CF5" w:rsidRDefault="00764414" w:rsidP="007B0975">
      <w:pPr>
        <w:pStyle w:val="ASitili"/>
        <w:rPr>
          <w:lang w:val="tr-TR"/>
        </w:rPr>
      </w:pPr>
      <w:bookmarkStart w:id="7" w:name="_Toc248657708"/>
      <w:bookmarkStart w:id="8" w:name="_Toc345925716"/>
      <w:bookmarkStart w:id="9" w:name="_Toc378951031"/>
      <w:bookmarkStart w:id="10" w:name="_Toc407702301"/>
      <w:bookmarkStart w:id="11" w:name="_Toc153887588"/>
      <w:r w:rsidRPr="004B2CF5">
        <w:rPr>
          <w:lang w:val="tr-TR"/>
        </w:rPr>
        <w:t>MİSYON VE VİZYON</w:t>
      </w:r>
      <w:bookmarkEnd w:id="7"/>
      <w:bookmarkEnd w:id="8"/>
      <w:bookmarkEnd w:id="9"/>
      <w:bookmarkEnd w:id="10"/>
      <w:bookmarkEnd w:id="11"/>
    </w:p>
    <w:p w14:paraId="699AF79A" w14:textId="77777777" w:rsidR="00764414" w:rsidRPr="004B2CF5" w:rsidRDefault="00764414" w:rsidP="007B0975">
      <w:pPr>
        <w:rPr>
          <w:lang w:eastAsia="ko-KR"/>
        </w:rPr>
      </w:pPr>
    </w:p>
    <w:p w14:paraId="7919CF72" w14:textId="77777777" w:rsidR="00861FAB" w:rsidRPr="004B2CF5" w:rsidRDefault="00861FAB" w:rsidP="007B0975">
      <w:pPr>
        <w:rPr>
          <w:lang w:eastAsia="ko-KR"/>
        </w:rPr>
      </w:pPr>
    </w:p>
    <w:p w14:paraId="6E3835F5" w14:textId="77777777" w:rsidR="00764414" w:rsidRPr="004B2CF5" w:rsidRDefault="00764414" w:rsidP="007B0975">
      <w:pPr>
        <w:rPr>
          <w:b/>
          <w:color w:val="1F497D" w:themeColor="text2"/>
          <w:lang w:eastAsia="ko-KR"/>
        </w:rPr>
      </w:pPr>
      <w:bookmarkStart w:id="12" w:name="_Toc248657709"/>
      <w:bookmarkStart w:id="13" w:name="_Toc345925717"/>
      <w:bookmarkStart w:id="14" w:name="_Toc378951032"/>
      <w:r w:rsidRPr="004B2CF5">
        <w:rPr>
          <w:b/>
          <w:color w:val="1F497D" w:themeColor="text2"/>
          <w:lang w:eastAsia="ko-KR"/>
        </w:rPr>
        <w:t>MİSYON</w:t>
      </w:r>
      <w:bookmarkEnd w:id="12"/>
      <w:bookmarkEnd w:id="13"/>
      <w:bookmarkEnd w:id="14"/>
    </w:p>
    <w:p w14:paraId="7D7AE76B" w14:textId="77777777" w:rsidR="00764414" w:rsidRPr="004B2CF5" w:rsidRDefault="00764414" w:rsidP="007B0975">
      <w:pPr>
        <w:rPr>
          <w:lang w:eastAsia="ko-KR"/>
        </w:rPr>
      </w:pPr>
      <w:r w:rsidRPr="004B2CF5">
        <w:rPr>
          <w:lang w:eastAsia="ko-KR"/>
        </w:rPr>
        <w:tab/>
      </w:r>
      <w:bookmarkStart w:id="15" w:name="_Toc248657710"/>
      <w:r w:rsidRPr="004B2CF5">
        <w:rPr>
          <w:lang w:eastAsia="ko-KR"/>
        </w:rPr>
        <w:t>Birim Misyonu yazılır.</w:t>
      </w:r>
    </w:p>
    <w:p w14:paraId="6F0CF7F8" w14:textId="77777777" w:rsidR="00861FAB" w:rsidRPr="004B2CF5" w:rsidRDefault="00861FAB" w:rsidP="007B0975">
      <w:pPr>
        <w:rPr>
          <w:lang w:eastAsia="ko-KR"/>
        </w:rPr>
      </w:pPr>
    </w:p>
    <w:p w14:paraId="5F91C7EC" w14:textId="77777777" w:rsidR="00764414" w:rsidRPr="004B2CF5" w:rsidRDefault="00764414" w:rsidP="007B0975">
      <w:pPr>
        <w:rPr>
          <w:lang w:eastAsia="ko-KR"/>
        </w:rPr>
      </w:pPr>
    </w:p>
    <w:p w14:paraId="76AF990D" w14:textId="77777777" w:rsidR="00764414" w:rsidRPr="004B2CF5" w:rsidRDefault="00764414" w:rsidP="007B0975">
      <w:pPr>
        <w:rPr>
          <w:b/>
          <w:iCs/>
          <w:color w:val="1F497D" w:themeColor="text2"/>
          <w:lang w:eastAsia="ko-KR"/>
        </w:rPr>
      </w:pPr>
      <w:r w:rsidRPr="004B2CF5">
        <w:rPr>
          <w:b/>
          <w:color w:val="1F497D" w:themeColor="text2"/>
          <w:lang w:eastAsia="ko-KR"/>
        </w:rPr>
        <w:t xml:space="preserve"> </w:t>
      </w:r>
      <w:bookmarkStart w:id="16" w:name="_Toc345925718"/>
      <w:bookmarkStart w:id="17" w:name="_Toc378951033"/>
      <w:r w:rsidRPr="004B2CF5">
        <w:rPr>
          <w:b/>
          <w:color w:val="1F497D" w:themeColor="text2"/>
          <w:lang w:eastAsia="ko-KR"/>
        </w:rPr>
        <w:t>VİZYON</w:t>
      </w:r>
      <w:bookmarkEnd w:id="15"/>
      <w:bookmarkEnd w:id="16"/>
      <w:bookmarkEnd w:id="17"/>
    </w:p>
    <w:p w14:paraId="498F6C47" w14:textId="77777777" w:rsidR="00764414" w:rsidRPr="004B2CF5" w:rsidRDefault="00764414" w:rsidP="007B0975">
      <w:pPr>
        <w:rPr>
          <w:lang w:eastAsia="ko-KR"/>
        </w:rPr>
      </w:pPr>
      <w:r w:rsidRPr="004B2CF5">
        <w:rPr>
          <w:lang w:eastAsia="ko-KR"/>
        </w:rPr>
        <w:tab/>
        <w:t>Birim Vizyonu yazılır.</w:t>
      </w:r>
    </w:p>
    <w:p w14:paraId="1E39B0A5" w14:textId="77777777" w:rsidR="00764414" w:rsidRPr="004B2CF5" w:rsidRDefault="00764414" w:rsidP="007B0975">
      <w:pPr>
        <w:rPr>
          <w:lang w:eastAsia="ko-KR"/>
        </w:rPr>
      </w:pPr>
    </w:p>
    <w:p w14:paraId="263A5D0B" w14:textId="77777777" w:rsidR="00764414" w:rsidRPr="004B2CF5" w:rsidRDefault="00764414" w:rsidP="007B0975">
      <w:pPr>
        <w:rPr>
          <w:lang w:eastAsia="ko-KR"/>
        </w:rPr>
      </w:pPr>
    </w:p>
    <w:p w14:paraId="28104431" w14:textId="77777777" w:rsidR="003F13A8" w:rsidRPr="004B2CF5" w:rsidRDefault="003F13A8" w:rsidP="007B0975">
      <w:pPr>
        <w:rPr>
          <w:lang w:eastAsia="ko-KR"/>
        </w:rPr>
      </w:pPr>
    </w:p>
    <w:p w14:paraId="1314D36F" w14:textId="77777777" w:rsidR="0021129D" w:rsidRPr="004B2CF5" w:rsidRDefault="0021129D" w:rsidP="007B0975">
      <w:pPr>
        <w:pStyle w:val="ASitili"/>
        <w:rPr>
          <w:lang w:val="tr-TR"/>
        </w:rPr>
      </w:pPr>
      <w:bookmarkStart w:id="18" w:name="_Toc407702302"/>
      <w:bookmarkStart w:id="19" w:name="_Toc153887589"/>
      <w:r w:rsidRPr="004B2CF5">
        <w:rPr>
          <w:lang w:val="tr-TR"/>
        </w:rPr>
        <w:t>GÖREV, YETKİ VE SORUMLULUKLAR</w:t>
      </w:r>
      <w:bookmarkEnd w:id="18"/>
      <w:bookmarkEnd w:id="19"/>
    </w:p>
    <w:p w14:paraId="210015AE" w14:textId="77777777" w:rsidR="003F13A8" w:rsidRPr="004B2CF5" w:rsidRDefault="003F13A8" w:rsidP="007B0975">
      <w:pPr>
        <w:rPr>
          <w:lang w:eastAsia="ko-KR"/>
        </w:rPr>
      </w:pPr>
    </w:p>
    <w:p w14:paraId="1B4C6B36" w14:textId="77777777" w:rsidR="003F13A8" w:rsidRPr="004B2CF5" w:rsidRDefault="0021129D" w:rsidP="007B0975">
      <w:r w:rsidRPr="004B2CF5">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4B2CF5" w:rsidRDefault="0021129D" w:rsidP="007B0975">
      <w:pPr>
        <w:rPr>
          <w:lang w:eastAsia="ko-KR"/>
        </w:rPr>
      </w:pPr>
    </w:p>
    <w:p w14:paraId="389C56EC" w14:textId="77777777" w:rsidR="003F13A8" w:rsidRPr="004B2CF5" w:rsidRDefault="003F13A8" w:rsidP="007B0975">
      <w:pPr>
        <w:rPr>
          <w:lang w:eastAsia="ko-KR"/>
        </w:rPr>
      </w:pPr>
    </w:p>
    <w:p w14:paraId="410CFD53" w14:textId="77777777" w:rsidR="001258B6" w:rsidRPr="004B2CF5" w:rsidRDefault="001258B6" w:rsidP="007B0975">
      <w:pPr>
        <w:rPr>
          <w:lang w:eastAsia="ko-KR"/>
        </w:rPr>
      </w:pPr>
    </w:p>
    <w:p w14:paraId="2A5F2535" w14:textId="77777777" w:rsidR="001258B6" w:rsidRPr="004B2CF5" w:rsidRDefault="001258B6" w:rsidP="007B0975">
      <w:pPr>
        <w:rPr>
          <w:lang w:eastAsia="ko-KR"/>
        </w:rPr>
      </w:pPr>
    </w:p>
    <w:p w14:paraId="60BF7B91" w14:textId="77777777" w:rsidR="003F13A8" w:rsidRPr="004B2CF5" w:rsidRDefault="003F13A8" w:rsidP="007B0975">
      <w:pPr>
        <w:rPr>
          <w:lang w:eastAsia="ko-KR"/>
        </w:rPr>
      </w:pPr>
    </w:p>
    <w:p w14:paraId="2B9F3B5A" w14:textId="77777777" w:rsidR="00087195" w:rsidRDefault="00087195" w:rsidP="007B0975">
      <w:pPr>
        <w:rPr>
          <w:lang w:eastAsia="ko-KR"/>
        </w:rPr>
      </w:pPr>
    </w:p>
    <w:p w14:paraId="354E715D" w14:textId="7D5B3097" w:rsidR="004B2CF5" w:rsidRDefault="004B2CF5" w:rsidP="007B0975">
      <w:pPr>
        <w:rPr>
          <w:lang w:eastAsia="ko-KR"/>
        </w:rPr>
      </w:pPr>
      <w:r>
        <w:rPr>
          <w:lang w:eastAsia="ko-KR"/>
        </w:rPr>
        <w:br w:type="page"/>
      </w:r>
    </w:p>
    <w:p w14:paraId="4B438BE4" w14:textId="77777777" w:rsidR="0021129D" w:rsidRPr="004B2CF5" w:rsidRDefault="0021129D" w:rsidP="007B0975">
      <w:pPr>
        <w:pStyle w:val="ASitili"/>
        <w:rPr>
          <w:lang w:val="tr-TR"/>
        </w:rPr>
      </w:pPr>
      <w:bookmarkStart w:id="20" w:name="_Toc407702303"/>
      <w:bookmarkStart w:id="21" w:name="_Toc153887590"/>
      <w:r w:rsidRPr="004B2CF5">
        <w:rPr>
          <w:lang w:val="tr-TR"/>
        </w:rPr>
        <w:lastRenderedPageBreak/>
        <w:t>İDAREYE İLİŞKİN BİLGİLER</w:t>
      </w:r>
      <w:bookmarkEnd w:id="20"/>
      <w:bookmarkEnd w:id="21"/>
    </w:p>
    <w:p w14:paraId="795A8C5B" w14:textId="77777777" w:rsidR="003F13A8" w:rsidRPr="004B2CF5" w:rsidRDefault="003F13A8" w:rsidP="007B0975">
      <w:pPr>
        <w:rPr>
          <w:lang w:eastAsia="ko-KR"/>
        </w:rPr>
      </w:pPr>
    </w:p>
    <w:p w14:paraId="7C982899" w14:textId="77777777" w:rsidR="00764414" w:rsidRPr="004B2CF5" w:rsidRDefault="00764414" w:rsidP="007B0975">
      <w:pPr>
        <w:pStyle w:val="1stili"/>
        <w:rPr>
          <w:lang w:val="tr-TR"/>
        </w:rPr>
      </w:pPr>
      <w:bookmarkStart w:id="22" w:name="_Toc248657716"/>
      <w:bookmarkStart w:id="23" w:name="_Toc345925721"/>
      <w:bookmarkStart w:id="24" w:name="_Toc378951034"/>
      <w:bookmarkStart w:id="25" w:name="_Toc407702304"/>
      <w:bookmarkStart w:id="26" w:name="_Toc153887591"/>
      <w:r w:rsidRPr="004B2CF5">
        <w:rPr>
          <w:lang w:val="tr-TR"/>
        </w:rPr>
        <w:t>FİZİKSEL YAPI</w:t>
      </w:r>
      <w:bookmarkEnd w:id="22"/>
      <w:bookmarkEnd w:id="23"/>
      <w:bookmarkEnd w:id="24"/>
      <w:bookmarkEnd w:id="25"/>
      <w:bookmarkEnd w:id="26"/>
    </w:p>
    <w:p w14:paraId="4E82050A" w14:textId="77777777" w:rsidR="00EA2E4F" w:rsidRPr="004B2CF5" w:rsidRDefault="005061DC" w:rsidP="007B0975">
      <w:r w:rsidRPr="004B2CF5">
        <w:rPr>
          <w:lang w:eastAsia="ko-KR"/>
        </w:rPr>
        <w:tab/>
      </w:r>
    </w:p>
    <w:p w14:paraId="22C5630A" w14:textId="152218AC" w:rsidR="00382015" w:rsidRPr="004B2CF5" w:rsidRDefault="0062385C" w:rsidP="00B31145">
      <w:pPr>
        <w:pStyle w:val="11stili"/>
      </w:pPr>
      <w:bookmarkStart w:id="27" w:name="_Toc345925727"/>
      <w:bookmarkStart w:id="28" w:name="_Toc407702308"/>
      <w:bookmarkStart w:id="29" w:name="_Toc153887592"/>
      <w:r w:rsidRPr="004B2CF5">
        <w:t>SOSYAL ALANLAR</w:t>
      </w:r>
      <w:bookmarkEnd w:id="27"/>
      <w:bookmarkEnd w:id="28"/>
      <w:bookmarkEnd w:id="29"/>
    </w:p>
    <w:p w14:paraId="273EDBA5" w14:textId="77777777" w:rsidR="00B31145" w:rsidRPr="004B2CF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0" w:name="_Toc345925728"/>
    </w:p>
    <w:bookmarkEnd w:id="30"/>
    <w:p w14:paraId="7EF55E7F" w14:textId="2FA56FB1" w:rsidR="00382015" w:rsidRPr="004B2CF5" w:rsidRDefault="00B31145" w:rsidP="000C24D6">
      <w:pPr>
        <w:pStyle w:val="111Stili"/>
        <w:rPr>
          <w:rFonts w:ascii="Cambria" w:hAnsi="Cambria"/>
          <w:lang w:val="tr-TR"/>
        </w:rPr>
      </w:pPr>
      <w:r w:rsidRPr="004B2CF5">
        <w:rPr>
          <w:lang w:val="tr-TR"/>
        </w:rPr>
        <w:t xml:space="preserve"> </w:t>
      </w:r>
      <w:bookmarkStart w:id="31" w:name="_Toc407702315"/>
      <w:bookmarkStart w:id="32" w:name="_Toc153887593"/>
      <w:r w:rsidR="00382015" w:rsidRPr="004B2CF5">
        <w:rPr>
          <w:lang w:val="tr-TR"/>
        </w:rPr>
        <w:t>Toplantı/Konferans/Eğitim Salonları</w:t>
      </w:r>
      <w:bookmarkEnd w:id="31"/>
      <w:bookmarkEnd w:id="32"/>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4B2CF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4B2CF5" w:rsidRDefault="00971590" w:rsidP="00971590">
            <w:pPr>
              <w:pStyle w:val="tablobal"/>
              <w:rPr>
                <w:lang w:eastAsia="ko-KR"/>
              </w:rPr>
            </w:pPr>
            <w:r w:rsidRPr="004B2CF5">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4B2CF5" w:rsidRDefault="00971590" w:rsidP="00971590">
            <w:pPr>
              <w:pStyle w:val="tablobal"/>
              <w:rPr>
                <w:lang w:eastAsia="ko-KR"/>
              </w:rPr>
            </w:pPr>
            <w:r w:rsidRPr="004B2CF5">
              <w:rPr>
                <w:lang w:eastAsia="ko-KR"/>
              </w:rPr>
              <w:t>Yerleşke Adi</w:t>
            </w:r>
          </w:p>
          <w:p w14:paraId="6610A2C7" w14:textId="77777777" w:rsidR="00382015" w:rsidRPr="004B2CF5" w:rsidRDefault="00382015" w:rsidP="00971590">
            <w:pPr>
              <w:pStyle w:val="tablobal"/>
              <w:rPr>
                <w:lang w:eastAsia="ko-KR"/>
              </w:rPr>
            </w:pPr>
          </w:p>
        </w:tc>
        <w:tc>
          <w:tcPr>
            <w:tcW w:w="1912" w:type="pct"/>
            <w:gridSpan w:val="3"/>
            <w:vAlign w:val="center"/>
          </w:tcPr>
          <w:p w14:paraId="27418DA0" w14:textId="02DA48AA" w:rsidR="00382015" w:rsidRPr="004B2CF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4B2CF5">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4B2CF5" w:rsidRDefault="00971590" w:rsidP="00971590">
            <w:pPr>
              <w:pStyle w:val="tablobal"/>
              <w:rPr>
                <w:lang w:eastAsia="ko-KR"/>
              </w:rPr>
            </w:pPr>
            <w:r w:rsidRPr="004B2CF5">
              <w:rPr>
                <w:lang w:eastAsia="ko-KR"/>
              </w:rPr>
              <w:t>Alani (M</w:t>
            </w:r>
            <w:r w:rsidRPr="004B2CF5">
              <w:rPr>
                <w:vertAlign w:val="superscript"/>
                <w:lang w:eastAsia="ko-KR"/>
              </w:rPr>
              <w:t>2</w:t>
            </w:r>
            <w:r w:rsidRPr="004B2CF5">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4B2CF5" w:rsidRDefault="00971590" w:rsidP="00971590">
            <w:pPr>
              <w:pStyle w:val="tablobal"/>
              <w:rPr>
                <w:lang w:eastAsia="ko-KR"/>
              </w:rPr>
            </w:pPr>
            <w:r w:rsidRPr="004B2CF5">
              <w:rPr>
                <w:lang w:eastAsia="ko-KR"/>
              </w:rPr>
              <w:t>Kapasite</w:t>
            </w:r>
          </w:p>
          <w:p w14:paraId="3B14BE8B" w14:textId="3C7494D0" w:rsidR="00382015" w:rsidRPr="004B2CF5" w:rsidRDefault="00971590" w:rsidP="00971590">
            <w:pPr>
              <w:pStyle w:val="tablobal"/>
              <w:rPr>
                <w:lang w:eastAsia="ko-KR"/>
              </w:rPr>
            </w:pPr>
            <w:r w:rsidRPr="004B2CF5">
              <w:rPr>
                <w:lang w:eastAsia="ko-KR"/>
              </w:rPr>
              <w:t>(Kişi)</w:t>
            </w:r>
          </w:p>
        </w:tc>
      </w:tr>
      <w:tr w:rsidR="00382015" w:rsidRPr="004B2CF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4B2CF5"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4B2CF5"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4B2CF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4B2CF5">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4B2CF5" w:rsidRDefault="00382015" w:rsidP="00382015">
            <w:pPr>
              <w:tabs>
                <w:tab w:val="left" w:pos="0"/>
              </w:tabs>
              <w:jc w:val="center"/>
              <w:rPr>
                <w:rFonts w:eastAsia="Times New Roman"/>
                <w:b/>
                <w:bCs/>
                <w:sz w:val="20"/>
                <w:szCs w:val="20"/>
                <w:lang w:eastAsia="ko-KR"/>
              </w:rPr>
            </w:pPr>
            <w:r w:rsidRPr="004B2CF5">
              <w:rPr>
                <w:rFonts w:eastAsia="Times New Roman"/>
                <w:b/>
                <w:bCs/>
                <w:sz w:val="20"/>
                <w:szCs w:val="20"/>
                <w:lang w:eastAsia="ko-KR"/>
              </w:rPr>
              <w:t>Konferans Salonu</w:t>
            </w:r>
          </w:p>
        </w:tc>
        <w:tc>
          <w:tcPr>
            <w:tcW w:w="603" w:type="pct"/>
            <w:vAlign w:val="center"/>
          </w:tcPr>
          <w:p w14:paraId="3192E2D2" w14:textId="77777777" w:rsidR="00382015" w:rsidRPr="004B2CF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4B2CF5">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4B2CF5"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4B2CF5" w:rsidRDefault="00382015" w:rsidP="00382015">
            <w:pPr>
              <w:tabs>
                <w:tab w:val="left" w:pos="0"/>
              </w:tabs>
              <w:jc w:val="center"/>
              <w:rPr>
                <w:rFonts w:eastAsia="Times New Roman"/>
                <w:sz w:val="20"/>
                <w:szCs w:val="20"/>
                <w:lang w:eastAsia="ko-KR"/>
              </w:rPr>
            </w:pPr>
          </w:p>
        </w:tc>
      </w:tr>
      <w:tr w:rsidR="00382015" w:rsidRPr="004B2CF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4B2CF5"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4B2CF5"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4B2CF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4B2CF5"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4B2CF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4B2CF5"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4B2CF5" w:rsidRDefault="00382015" w:rsidP="00382015">
            <w:pPr>
              <w:tabs>
                <w:tab w:val="left" w:pos="0"/>
              </w:tabs>
              <w:jc w:val="center"/>
              <w:rPr>
                <w:rFonts w:eastAsia="Times New Roman"/>
                <w:sz w:val="20"/>
                <w:szCs w:val="20"/>
                <w:lang w:eastAsia="ko-KR"/>
              </w:rPr>
            </w:pPr>
          </w:p>
        </w:tc>
      </w:tr>
      <w:tr w:rsidR="00382015" w:rsidRPr="004B2CF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4B2CF5"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4B2CF5"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4B2CF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4B2CF5"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4B2CF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4B2CF5"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4B2CF5" w:rsidRDefault="00382015" w:rsidP="00382015">
            <w:pPr>
              <w:tabs>
                <w:tab w:val="left" w:pos="0"/>
              </w:tabs>
              <w:jc w:val="center"/>
              <w:rPr>
                <w:rFonts w:eastAsia="Times New Roman"/>
                <w:sz w:val="20"/>
                <w:szCs w:val="20"/>
                <w:lang w:eastAsia="ko-KR"/>
              </w:rPr>
            </w:pPr>
          </w:p>
        </w:tc>
      </w:tr>
      <w:tr w:rsidR="00382015" w:rsidRPr="004B2CF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4B2CF5"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4B2CF5"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4B2CF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4B2CF5"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4B2CF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4B2CF5"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4B2CF5" w:rsidRDefault="00382015" w:rsidP="00382015">
            <w:pPr>
              <w:tabs>
                <w:tab w:val="left" w:pos="0"/>
              </w:tabs>
              <w:jc w:val="center"/>
              <w:rPr>
                <w:rFonts w:eastAsia="Times New Roman"/>
                <w:sz w:val="20"/>
                <w:szCs w:val="20"/>
                <w:lang w:eastAsia="ko-KR"/>
              </w:rPr>
            </w:pPr>
          </w:p>
        </w:tc>
      </w:tr>
      <w:tr w:rsidR="00382015" w:rsidRPr="004B2CF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4B2CF5"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4B2CF5"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4B2CF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4B2CF5"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4B2CF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4B2CF5"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4B2CF5" w:rsidRDefault="00382015" w:rsidP="00382015">
            <w:pPr>
              <w:tabs>
                <w:tab w:val="left" w:pos="0"/>
              </w:tabs>
              <w:jc w:val="right"/>
              <w:rPr>
                <w:rFonts w:eastAsia="Times New Roman"/>
                <w:sz w:val="20"/>
                <w:szCs w:val="20"/>
                <w:lang w:eastAsia="ko-KR"/>
              </w:rPr>
            </w:pPr>
          </w:p>
        </w:tc>
      </w:tr>
    </w:tbl>
    <w:p w14:paraId="7CEB470D" w14:textId="77777777" w:rsidR="00382015" w:rsidRPr="004B2CF5" w:rsidRDefault="00382015" w:rsidP="00382015">
      <w:pPr>
        <w:tabs>
          <w:tab w:val="left" w:pos="540"/>
        </w:tabs>
        <w:spacing w:after="0" w:line="360" w:lineRule="auto"/>
        <w:jc w:val="center"/>
        <w:rPr>
          <w:rFonts w:ascii="Cambria" w:eastAsia="Calibri" w:hAnsi="Cambria" w:cs="Arial"/>
          <w:color w:val="C0504D" w:themeColor="accent2"/>
        </w:rPr>
      </w:pPr>
      <w:r w:rsidRPr="004B2CF5">
        <w:rPr>
          <w:rFonts w:ascii="Cambria" w:eastAsia="Calibri" w:hAnsi="Cambria" w:cs="Arial"/>
          <w:color w:val="C0504D" w:themeColor="accent2"/>
        </w:rPr>
        <w:t xml:space="preserve"> (Tüm birimler kendilerine ait salonları bildireceklerdir.)</w:t>
      </w:r>
    </w:p>
    <w:p w14:paraId="65E43F1F" w14:textId="08C51994" w:rsidR="00382015" w:rsidRPr="004B2CF5" w:rsidRDefault="00971590" w:rsidP="00971590">
      <w:pPr>
        <w:pStyle w:val="tablostili"/>
      </w:pPr>
      <w:bookmarkStart w:id="33" w:name="_Toc153896600"/>
      <w:r w:rsidRPr="004B2CF5">
        <w:t xml:space="preserve">Tablo </w:t>
      </w:r>
      <w:r w:rsidR="00311E54" w:rsidRPr="004B2CF5">
        <w:t>1</w:t>
      </w:r>
      <w:r w:rsidRPr="004B2CF5">
        <w:t>: Toplantı / Konferans / Eğitim Salonları</w:t>
      </w:r>
      <w:bookmarkEnd w:id="33"/>
    </w:p>
    <w:p w14:paraId="005665ED" w14:textId="77777777" w:rsidR="00382015" w:rsidRPr="004B2CF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4B2CF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4B2CF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4B2CF5" w:rsidRDefault="00B31145" w:rsidP="000C24D6">
      <w:pPr>
        <w:pStyle w:val="111Stili"/>
        <w:rPr>
          <w:color w:val="17365D"/>
          <w:lang w:val="tr-TR"/>
        </w:rPr>
      </w:pPr>
      <w:r w:rsidRPr="004B2CF5">
        <w:rPr>
          <w:lang w:val="tr-TR"/>
        </w:rPr>
        <w:t xml:space="preserve"> </w:t>
      </w:r>
      <w:bookmarkStart w:id="34" w:name="_Toc407702316"/>
      <w:bookmarkStart w:id="35" w:name="_Toc153887594"/>
      <w:r w:rsidR="00382015" w:rsidRPr="004B2CF5">
        <w:rPr>
          <w:lang w:val="tr-TR"/>
        </w:rPr>
        <w:t>Diğer Sosyal Alanlar</w:t>
      </w:r>
      <w:bookmarkEnd w:id="34"/>
      <w:bookmarkEnd w:id="35"/>
      <w:r w:rsidR="00382015" w:rsidRPr="004B2CF5">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4B2CF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4B2CF5" w:rsidRDefault="00382015" w:rsidP="00971590">
            <w:pPr>
              <w:pStyle w:val="tablobal"/>
              <w:rPr>
                <w:color w:val="17365D"/>
              </w:rPr>
            </w:pPr>
            <w:r w:rsidRPr="004B2CF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4B2CF5" w:rsidRDefault="00382015" w:rsidP="00971590">
            <w:pPr>
              <w:pStyle w:val="tablobal"/>
            </w:pPr>
            <w:r w:rsidRPr="004B2CF5">
              <w:t>Adet</w:t>
            </w:r>
          </w:p>
        </w:tc>
        <w:tc>
          <w:tcPr>
            <w:tcW w:w="2217" w:type="dxa"/>
          </w:tcPr>
          <w:p w14:paraId="67E2FD0B" w14:textId="77777777" w:rsidR="00382015" w:rsidRPr="004B2CF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4B2CF5">
              <w:t xml:space="preserve">Alan </w:t>
            </w:r>
          </w:p>
          <w:p w14:paraId="0A1282FD" w14:textId="77777777" w:rsidR="00382015" w:rsidRPr="004B2CF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4B2CF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4B2CF5" w:rsidRDefault="00382015" w:rsidP="00971590">
            <w:pPr>
              <w:pStyle w:val="tablobal"/>
            </w:pPr>
            <w:r w:rsidRPr="004B2CF5">
              <w:t xml:space="preserve">Kapasite </w:t>
            </w:r>
          </w:p>
          <w:p w14:paraId="115736BE" w14:textId="77777777" w:rsidR="00382015" w:rsidRPr="004B2CF5" w:rsidRDefault="00382015" w:rsidP="00971590">
            <w:pPr>
              <w:pStyle w:val="tablobal"/>
            </w:pPr>
            <w:r w:rsidRPr="004B2CF5">
              <w:t>(Kişi)</w:t>
            </w:r>
          </w:p>
        </w:tc>
      </w:tr>
      <w:tr w:rsidR="00382015" w:rsidRPr="004B2CF5"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4B2CF5" w:rsidRDefault="00382015" w:rsidP="00382015">
            <w:pPr>
              <w:tabs>
                <w:tab w:val="left" w:pos="0"/>
              </w:tabs>
              <w:rPr>
                <w:b w:val="0"/>
                <w:iCs/>
              </w:rPr>
            </w:pPr>
            <w:r w:rsidRPr="004B2CF5">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4B2CF5" w:rsidRDefault="00382015" w:rsidP="00382015">
            <w:pPr>
              <w:tabs>
                <w:tab w:val="left" w:pos="0"/>
              </w:tabs>
              <w:jc w:val="both"/>
              <w:rPr>
                <w:iCs/>
              </w:rPr>
            </w:pPr>
          </w:p>
        </w:tc>
        <w:tc>
          <w:tcPr>
            <w:tcW w:w="2217" w:type="dxa"/>
          </w:tcPr>
          <w:p w14:paraId="25B6177C" w14:textId="77777777" w:rsidR="00382015" w:rsidRPr="004B2CF5"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4B2CF5" w:rsidRDefault="00382015" w:rsidP="00382015">
            <w:pPr>
              <w:tabs>
                <w:tab w:val="left" w:pos="0"/>
              </w:tabs>
              <w:jc w:val="both"/>
              <w:rPr>
                <w:b w:val="0"/>
                <w:iCs/>
              </w:rPr>
            </w:pPr>
          </w:p>
        </w:tc>
      </w:tr>
      <w:tr w:rsidR="00382015" w:rsidRPr="004B2CF5"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4B2CF5" w:rsidRDefault="00382015" w:rsidP="00382015">
            <w:pPr>
              <w:tabs>
                <w:tab w:val="left" w:pos="0"/>
              </w:tabs>
              <w:rPr>
                <w:b w:val="0"/>
                <w:iCs/>
              </w:rPr>
            </w:pPr>
            <w:r w:rsidRPr="004B2CF5">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4B2CF5" w:rsidRDefault="00382015" w:rsidP="00382015">
            <w:pPr>
              <w:tabs>
                <w:tab w:val="left" w:pos="0"/>
              </w:tabs>
              <w:jc w:val="both"/>
              <w:rPr>
                <w:iCs/>
              </w:rPr>
            </w:pPr>
          </w:p>
        </w:tc>
        <w:tc>
          <w:tcPr>
            <w:tcW w:w="2217" w:type="dxa"/>
          </w:tcPr>
          <w:p w14:paraId="7205F766" w14:textId="77777777" w:rsidR="00382015" w:rsidRPr="004B2CF5"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4B2CF5" w:rsidRDefault="00382015" w:rsidP="00382015">
            <w:pPr>
              <w:tabs>
                <w:tab w:val="left" w:pos="0"/>
              </w:tabs>
              <w:jc w:val="both"/>
              <w:rPr>
                <w:b w:val="0"/>
                <w:iCs/>
              </w:rPr>
            </w:pPr>
          </w:p>
        </w:tc>
      </w:tr>
      <w:tr w:rsidR="00382015" w:rsidRPr="004B2CF5"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4B2CF5" w:rsidRDefault="00382015" w:rsidP="00382015">
            <w:pPr>
              <w:tabs>
                <w:tab w:val="left" w:pos="0"/>
              </w:tabs>
              <w:rPr>
                <w:b w:val="0"/>
                <w:iCs/>
              </w:rPr>
            </w:pPr>
            <w:r w:rsidRPr="004B2CF5">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4B2CF5" w:rsidRDefault="00382015" w:rsidP="00382015">
            <w:pPr>
              <w:tabs>
                <w:tab w:val="left" w:pos="0"/>
              </w:tabs>
              <w:jc w:val="both"/>
              <w:rPr>
                <w:iCs/>
              </w:rPr>
            </w:pPr>
          </w:p>
        </w:tc>
        <w:tc>
          <w:tcPr>
            <w:tcW w:w="2217" w:type="dxa"/>
          </w:tcPr>
          <w:p w14:paraId="25BD9D67" w14:textId="77777777" w:rsidR="00382015" w:rsidRPr="004B2CF5"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4B2CF5" w:rsidRDefault="00382015" w:rsidP="00382015">
            <w:pPr>
              <w:tabs>
                <w:tab w:val="left" w:pos="0"/>
              </w:tabs>
              <w:jc w:val="both"/>
              <w:rPr>
                <w:b w:val="0"/>
                <w:iCs/>
              </w:rPr>
            </w:pPr>
          </w:p>
        </w:tc>
      </w:tr>
      <w:tr w:rsidR="00382015" w:rsidRPr="004B2CF5"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4B2CF5" w:rsidRDefault="00382015" w:rsidP="00382015">
            <w:pPr>
              <w:tabs>
                <w:tab w:val="left" w:pos="0"/>
              </w:tabs>
              <w:rPr>
                <w:b w:val="0"/>
              </w:rPr>
            </w:pPr>
            <w:r w:rsidRPr="004B2CF5">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4B2CF5" w:rsidRDefault="00382015" w:rsidP="00382015">
            <w:pPr>
              <w:tabs>
                <w:tab w:val="left" w:pos="0"/>
              </w:tabs>
              <w:jc w:val="both"/>
              <w:rPr>
                <w:iCs/>
              </w:rPr>
            </w:pPr>
          </w:p>
        </w:tc>
        <w:tc>
          <w:tcPr>
            <w:tcW w:w="2217" w:type="dxa"/>
          </w:tcPr>
          <w:p w14:paraId="44C89A02" w14:textId="77777777" w:rsidR="00382015" w:rsidRPr="004B2CF5"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4B2CF5" w:rsidRDefault="00382015" w:rsidP="00382015">
            <w:pPr>
              <w:tabs>
                <w:tab w:val="left" w:pos="0"/>
              </w:tabs>
              <w:jc w:val="both"/>
              <w:rPr>
                <w:b w:val="0"/>
                <w:iCs/>
              </w:rPr>
            </w:pPr>
          </w:p>
        </w:tc>
      </w:tr>
      <w:tr w:rsidR="00382015" w:rsidRPr="004B2CF5"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4B2CF5" w:rsidRDefault="00382015" w:rsidP="00382015">
            <w:pPr>
              <w:tabs>
                <w:tab w:val="left" w:pos="0"/>
              </w:tabs>
              <w:rPr>
                <w:b w:val="0"/>
              </w:rPr>
            </w:pPr>
            <w:r w:rsidRPr="004B2CF5">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4B2CF5" w:rsidRDefault="00382015" w:rsidP="00382015">
            <w:pPr>
              <w:tabs>
                <w:tab w:val="left" w:pos="0"/>
              </w:tabs>
              <w:jc w:val="both"/>
              <w:rPr>
                <w:iCs/>
              </w:rPr>
            </w:pPr>
          </w:p>
        </w:tc>
        <w:tc>
          <w:tcPr>
            <w:tcW w:w="2217" w:type="dxa"/>
          </w:tcPr>
          <w:p w14:paraId="1DCB4E61" w14:textId="77777777" w:rsidR="00382015" w:rsidRPr="004B2CF5"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4B2CF5" w:rsidRDefault="00382015" w:rsidP="00382015">
            <w:pPr>
              <w:tabs>
                <w:tab w:val="left" w:pos="0"/>
              </w:tabs>
              <w:jc w:val="both"/>
              <w:rPr>
                <w:b w:val="0"/>
                <w:iCs/>
              </w:rPr>
            </w:pPr>
          </w:p>
        </w:tc>
      </w:tr>
      <w:tr w:rsidR="00382015" w:rsidRPr="004B2CF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4B2CF5" w:rsidRDefault="00382015" w:rsidP="00382015">
            <w:pPr>
              <w:tabs>
                <w:tab w:val="left" w:pos="0"/>
              </w:tabs>
              <w:jc w:val="center"/>
              <w:rPr>
                <w:b w:val="0"/>
                <w:color w:val="17365D"/>
                <w:sz w:val="20"/>
                <w:szCs w:val="20"/>
              </w:rPr>
            </w:pPr>
            <w:r w:rsidRPr="004B2CF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4B2CF5" w:rsidRDefault="00382015" w:rsidP="00382015">
            <w:pPr>
              <w:tabs>
                <w:tab w:val="left" w:pos="0"/>
              </w:tabs>
              <w:jc w:val="center"/>
              <w:rPr>
                <w:b w:val="0"/>
                <w:color w:val="17365D"/>
                <w:sz w:val="20"/>
                <w:szCs w:val="20"/>
              </w:rPr>
            </w:pPr>
          </w:p>
        </w:tc>
        <w:tc>
          <w:tcPr>
            <w:tcW w:w="2217" w:type="dxa"/>
          </w:tcPr>
          <w:p w14:paraId="1E3BF06E" w14:textId="77777777" w:rsidR="00382015" w:rsidRPr="004B2CF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4B2CF5" w:rsidRDefault="00382015" w:rsidP="00382015">
            <w:pPr>
              <w:tabs>
                <w:tab w:val="left" w:pos="0"/>
              </w:tabs>
              <w:jc w:val="center"/>
              <w:rPr>
                <w:b w:val="0"/>
                <w:color w:val="17365D"/>
                <w:sz w:val="20"/>
                <w:szCs w:val="20"/>
              </w:rPr>
            </w:pPr>
          </w:p>
        </w:tc>
      </w:tr>
    </w:tbl>
    <w:p w14:paraId="60F056E1" w14:textId="77777777" w:rsidR="00382015" w:rsidRPr="004B2CF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06CB8266" w:rsidR="00382015" w:rsidRPr="004B2CF5" w:rsidRDefault="00382015" w:rsidP="00382015">
      <w:pPr>
        <w:tabs>
          <w:tab w:val="left" w:pos="540"/>
        </w:tabs>
        <w:spacing w:after="0" w:line="360" w:lineRule="auto"/>
        <w:jc w:val="center"/>
        <w:rPr>
          <w:rFonts w:ascii="Cambria" w:eastAsia="Calibri" w:hAnsi="Cambria" w:cs="Arial"/>
          <w:color w:val="C0504D" w:themeColor="accent2"/>
        </w:rPr>
      </w:pPr>
      <w:r w:rsidRPr="004B2CF5">
        <w:rPr>
          <w:rFonts w:ascii="Cambria" w:eastAsia="Calibri" w:hAnsi="Cambria" w:cs="Arial"/>
          <w:color w:val="C0504D" w:themeColor="accent2"/>
        </w:rPr>
        <w:t xml:space="preserve">(Öğrenci </w:t>
      </w:r>
      <w:r w:rsidR="00311E54" w:rsidRPr="004B2CF5">
        <w:rPr>
          <w:rFonts w:ascii="Cambria" w:eastAsia="Calibri" w:hAnsi="Cambria" w:cs="Arial"/>
          <w:color w:val="C0504D" w:themeColor="accent2"/>
        </w:rPr>
        <w:t>Kulüpleri</w:t>
      </w:r>
      <w:r w:rsidRPr="004B2CF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31EA53DC" w:rsidR="007B0975" w:rsidRPr="004B2CF5" w:rsidRDefault="00971590" w:rsidP="00971590">
      <w:pPr>
        <w:pStyle w:val="tablostili"/>
        <w:rPr>
          <w:lang w:eastAsia="ko-KR"/>
        </w:rPr>
      </w:pPr>
      <w:bookmarkStart w:id="36" w:name="_Toc153896601"/>
      <w:r w:rsidRPr="004B2CF5">
        <w:rPr>
          <w:lang w:eastAsia="ko-KR"/>
        </w:rPr>
        <w:t xml:space="preserve">Tablo </w:t>
      </w:r>
      <w:r w:rsidR="00311E54" w:rsidRPr="004B2CF5">
        <w:rPr>
          <w:lang w:eastAsia="ko-KR"/>
        </w:rPr>
        <w:t>2</w:t>
      </w:r>
      <w:r w:rsidRPr="004B2CF5">
        <w:rPr>
          <w:lang w:eastAsia="ko-KR"/>
        </w:rPr>
        <w:t>: Diğer Sosyal Alanlar</w:t>
      </w:r>
      <w:bookmarkEnd w:id="36"/>
    </w:p>
    <w:p w14:paraId="7CF62E69" w14:textId="77777777" w:rsidR="007B0975" w:rsidRDefault="007B0975" w:rsidP="007B0975"/>
    <w:p w14:paraId="564A5AF8" w14:textId="77777777" w:rsidR="004B2CF5" w:rsidRDefault="004B2CF5" w:rsidP="007B0975"/>
    <w:p w14:paraId="0E248C92" w14:textId="77777777" w:rsidR="00A23271" w:rsidRPr="004B2CF5" w:rsidRDefault="00A23271" w:rsidP="007B0975"/>
    <w:p w14:paraId="47AE63CB" w14:textId="51071FE2" w:rsidR="00834E3B" w:rsidRPr="004B2CF5" w:rsidRDefault="0062385C" w:rsidP="00B31145">
      <w:pPr>
        <w:pStyle w:val="11stili"/>
      </w:pPr>
      <w:bookmarkStart w:id="37" w:name="_Toc407702317"/>
      <w:bookmarkStart w:id="38" w:name="_Toc153887595"/>
      <w:r w:rsidRPr="004B2CF5">
        <w:lastRenderedPageBreak/>
        <w:t>HİZMET ALANLARI</w:t>
      </w:r>
      <w:bookmarkEnd w:id="37"/>
      <w:bookmarkEnd w:id="38"/>
    </w:p>
    <w:p w14:paraId="396CE0F4" w14:textId="77777777" w:rsidR="00B31145" w:rsidRPr="004B2CF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4B2CF5" w:rsidRDefault="00EF59AD" w:rsidP="000C24D6">
      <w:pPr>
        <w:pStyle w:val="111Stili"/>
        <w:rPr>
          <w:lang w:val="tr-TR"/>
        </w:rPr>
      </w:pPr>
      <w:r w:rsidRPr="004B2CF5">
        <w:rPr>
          <w:lang w:val="tr-TR"/>
        </w:rPr>
        <w:t xml:space="preserve"> </w:t>
      </w:r>
      <w:bookmarkStart w:id="39" w:name="_Toc407702318"/>
      <w:bookmarkStart w:id="40" w:name="_Toc153887596"/>
      <w:r w:rsidR="00834E3B" w:rsidRPr="004B2CF5">
        <w:rPr>
          <w:lang w:val="tr-TR"/>
        </w:rPr>
        <w:t>Ofis Alanları</w:t>
      </w:r>
      <w:bookmarkEnd w:id="39"/>
      <w:bookmarkEnd w:id="40"/>
    </w:p>
    <w:tbl>
      <w:tblPr>
        <w:tblStyle w:val="AkListe-Vurgu111"/>
        <w:tblW w:w="5000" w:type="pct"/>
        <w:tblLook w:val="00E0" w:firstRow="1" w:lastRow="1" w:firstColumn="1" w:lastColumn="0" w:noHBand="0" w:noVBand="0"/>
      </w:tblPr>
      <w:tblGrid>
        <w:gridCol w:w="2613"/>
        <w:gridCol w:w="2239"/>
        <w:gridCol w:w="2239"/>
        <w:gridCol w:w="1961"/>
      </w:tblGrid>
      <w:tr w:rsidR="00CD341D" w:rsidRPr="004B2CF5"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4B2CF5" w:rsidRDefault="00B054EC" w:rsidP="00624240">
            <w:pPr>
              <w:pStyle w:val="tablobal"/>
            </w:pPr>
            <w:r w:rsidRPr="004B2CF5">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4B2CF5" w:rsidRDefault="00B054EC" w:rsidP="00624240">
            <w:pPr>
              <w:pStyle w:val="tablobal"/>
            </w:pPr>
            <w:r w:rsidRPr="004B2CF5">
              <w:t>Ofis Sayısı</w:t>
            </w:r>
          </w:p>
        </w:tc>
        <w:tc>
          <w:tcPr>
            <w:tcW w:w="1237" w:type="pct"/>
          </w:tcPr>
          <w:p w14:paraId="4474C1FF" w14:textId="77777777" w:rsidR="00B054EC" w:rsidRPr="004B2CF5"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4B2CF5">
              <w:t>m</w:t>
            </w:r>
            <w:r w:rsidRPr="004B2CF5">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4B2CF5" w:rsidRDefault="00B054EC" w:rsidP="00624240">
            <w:pPr>
              <w:pStyle w:val="tablobal"/>
            </w:pPr>
            <w:r w:rsidRPr="004B2CF5">
              <w:t>Kullanan Kişi Sayısı</w:t>
            </w:r>
          </w:p>
        </w:tc>
      </w:tr>
      <w:tr w:rsidR="00CD341D" w:rsidRPr="004B2CF5"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4B2CF5" w:rsidRDefault="00B054EC" w:rsidP="007B0975">
            <w:pPr>
              <w:rPr>
                <w:b w:val="0"/>
              </w:rPr>
            </w:pPr>
            <w:r w:rsidRPr="004B2CF5">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4B2CF5" w:rsidRDefault="00B054EC" w:rsidP="007B0975"/>
        </w:tc>
        <w:tc>
          <w:tcPr>
            <w:tcW w:w="1237" w:type="pct"/>
          </w:tcPr>
          <w:p w14:paraId="35C1E557" w14:textId="77777777" w:rsidR="00B054EC" w:rsidRPr="004B2CF5"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4B2CF5" w:rsidRDefault="00B054EC" w:rsidP="007B0975"/>
        </w:tc>
      </w:tr>
      <w:tr w:rsidR="00CD341D" w:rsidRPr="004B2CF5"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4B2CF5" w:rsidRDefault="00B054EC" w:rsidP="007B0975">
            <w:pPr>
              <w:rPr>
                <w:b w:val="0"/>
              </w:rPr>
            </w:pPr>
            <w:r w:rsidRPr="004B2CF5">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4B2CF5" w:rsidRDefault="00B054EC" w:rsidP="007B0975"/>
        </w:tc>
        <w:tc>
          <w:tcPr>
            <w:tcW w:w="1237" w:type="pct"/>
          </w:tcPr>
          <w:p w14:paraId="0C1DB028" w14:textId="77777777" w:rsidR="00B054EC" w:rsidRPr="004B2CF5"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4B2CF5" w:rsidRDefault="00B054EC" w:rsidP="007B0975"/>
        </w:tc>
      </w:tr>
      <w:tr w:rsidR="00CD341D" w:rsidRPr="004B2CF5"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4B2CF5" w:rsidRDefault="00B054EC" w:rsidP="007B0975">
            <w:pPr>
              <w:rPr>
                <w:b w:val="0"/>
              </w:rPr>
            </w:pPr>
            <w:r w:rsidRPr="004B2CF5">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4B2CF5" w:rsidRDefault="00B054EC" w:rsidP="007B0975"/>
        </w:tc>
        <w:tc>
          <w:tcPr>
            <w:tcW w:w="1237" w:type="pct"/>
          </w:tcPr>
          <w:p w14:paraId="7F25D9BA" w14:textId="77777777" w:rsidR="00B054EC" w:rsidRPr="004B2CF5"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4B2CF5" w:rsidRDefault="00B054EC" w:rsidP="007B0975"/>
        </w:tc>
      </w:tr>
      <w:tr w:rsidR="00CD341D" w:rsidRPr="004B2CF5"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4B2CF5" w:rsidRDefault="00B054EC" w:rsidP="007B0975">
            <w:pPr>
              <w:rPr>
                <w:b w:val="0"/>
              </w:rPr>
            </w:pPr>
            <w:r w:rsidRPr="004B2CF5">
              <w:rPr>
                <w:b w:val="0"/>
              </w:rPr>
              <w:t>Diğer</w:t>
            </w:r>
            <w:r w:rsidR="00855826" w:rsidRPr="004B2CF5">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4B2CF5" w:rsidRDefault="00B054EC" w:rsidP="007B0975"/>
        </w:tc>
        <w:tc>
          <w:tcPr>
            <w:tcW w:w="1237" w:type="pct"/>
          </w:tcPr>
          <w:p w14:paraId="3E8F9544" w14:textId="77777777" w:rsidR="00B054EC" w:rsidRPr="004B2CF5"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4B2CF5" w:rsidRDefault="00B054EC" w:rsidP="007B0975"/>
        </w:tc>
      </w:tr>
      <w:tr w:rsidR="00CD341D" w:rsidRPr="004B2CF5"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4B2CF5" w:rsidRDefault="00B054EC" w:rsidP="007B0975">
            <w:r w:rsidRPr="004B2CF5">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4B2CF5" w:rsidRDefault="00B054EC" w:rsidP="007B0975"/>
        </w:tc>
        <w:tc>
          <w:tcPr>
            <w:tcW w:w="1237" w:type="pct"/>
          </w:tcPr>
          <w:p w14:paraId="36E84E0A" w14:textId="77777777" w:rsidR="00B054EC" w:rsidRPr="004B2CF5"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4B2CF5" w:rsidRDefault="00B054EC" w:rsidP="007B0975"/>
        </w:tc>
      </w:tr>
    </w:tbl>
    <w:p w14:paraId="69A93318" w14:textId="304E3BDF" w:rsidR="00F653F8" w:rsidRPr="004B2CF5" w:rsidRDefault="007B0975" w:rsidP="007B0975">
      <w:pPr>
        <w:pStyle w:val="tablostili"/>
      </w:pPr>
      <w:bookmarkStart w:id="41" w:name="_Toc153896602"/>
      <w:r w:rsidRPr="004B2CF5">
        <w:t xml:space="preserve">Tablo </w:t>
      </w:r>
      <w:r w:rsidR="00311E54" w:rsidRPr="004B2CF5">
        <w:t>3</w:t>
      </w:r>
      <w:r w:rsidRPr="004B2CF5">
        <w:t>: Ofis Alanları</w:t>
      </w:r>
      <w:bookmarkEnd w:id="41"/>
    </w:p>
    <w:p w14:paraId="4CE42B2E" w14:textId="77777777" w:rsidR="00B31145" w:rsidRPr="004B2CF5" w:rsidRDefault="00B31145" w:rsidP="007B0975">
      <w:pPr>
        <w:pStyle w:val="tablostili"/>
      </w:pPr>
    </w:p>
    <w:p w14:paraId="1B1A1B5A" w14:textId="646FA85B" w:rsidR="00834E3B" w:rsidRPr="004B2CF5" w:rsidRDefault="00787638" w:rsidP="000C24D6">
      <w:pPr>
        <w:pStyle w:val="111Stili"/>
        <w:rPr>
          <w:lang w:val="tr-TR"/>
        </w:rPr>
      </w:pPr>
      <w:bookmarkStart w:id="42" w:name="_Toc322612585"/>
      <w:r w:rsidRPr="004B2CF5">
        <w:rPr>
          <w:lang w:val="tr-TR"/>
        </w:rPr>
        <w:t xml:space="preserve"> </w:t>
      </w:r>
      <w:bookmarkStart w:id="43" w:name="_Toc407702319"/>
      <w:bookmarkStart w:id="44" w:name="_Toc153887597"/>
      <w:r w:rsidR="00834E3B" w:rsidRPr="004B2CF5">
        <w:rPr>
          <w:lang w:val="tr-TR"/>
        </w:rPr>
        <w:t>Ambar</w:t>
      </w:r>
      <w:r w:rsidR="007C0A9F" w:rsidRPr="004B2CF5">
        <w:rPr>
          <w:lang w:val="tr-TR"/>
        </w:rPr>
        <w:t xml:space="preserve">, </w:t>
      </w:r>
      <w:r w:rsidR="00855826" w:rsidRPr="004B2CF5">
        <w:rPr>
          <w:lang w:val="tr-TR"/>
        </w:rPr>
        <w:t>Arşiv</w:t>
      </w:r>
      <w:r w:rsidR="00834E3B" w:rsidRPr="004B2CF5">
        <w:rPr>
          <w:lang w:val="tr-TR"/>
        </w:rPr>
        <w:t xml:space="preserve"> </w:t>
      </w:r>
      <w:r w:rsidR="007C0A9F" w:rsidRPr="004B2CF5">
        <w:rPr>
          <w:lang w:val="tr-TR"/>
        </w:rPr>
        <w:t>ve Benzeri Alanlar</w:t>
      </w:r>
      <w:bookmarkEnd w:id="43"/>
      <w:bookmarkEnd w:id="44"/>
    </w:p>
    <w:p w14:paraId="10B4B14D" w14:textId="5F930484" w:rsidR="007B0975" w:rsidRPr="004B2CF5" w:rsidRDefault="007B0975" w:rsidP="007B0975">
      <w:r w:rsidRPr="004B2CF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4B2CF5"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4B2CF5" w:rsidRDefault="00855826" w:rsidP="007B0975">
            <w:pPr>
              <w:rPr>
                <w:bCs w:val="0"/>
                <w:lang w:eastAsia="tr-TR"/>
              </w:rPr>
            </w:pPr>
            <w:r w:rsidRPr="004B2CF5">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4B2CF5" w:rsidRDefault="00855826" w:rsidP="007B0975">
            <w:pPr>
              <w:rPr>
                <w:bCs w:val="0"/>
                <w:lang w:eastAsia="tr-TR"/>
              </w:rPr>
            </w:pPr>
            <w:r w:rsidRPr="004B2CF5">
              <w:rPr>
                <w:lang w:eastAsia="tr-TR"/>
              </w:rPr>
              <w:t>Adet</w:t>
            </w:r>
          </w:p>
        </w:tc>
        <w:tc>
          <w:tcPr>
            <w:tcW w:w="1451" w:type="pct"/>
            <w:hideMark/>
          </w:tcPr>
          <w:p w14:paraId="5CF51ED7" w14:textId="77777777" w:rsidR="00855826" w:rsidRPr="004B2CF5"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4B2CF5">
              <w:rPr>
                <w:lang w:eastAsia="tr-TR"/>
              </w:rPr>
              <w:t>Alan (m²)</w:t>
            </w:r>
          </w:p>
        </w:tc>
      </w:tr>
      <w:tr w:rsidR="003F5DDF" w:rsidRPr="004B2CF5"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B2CF5" w:rsidRDefault="00855826" w:rsidP="007B0975">
            <w:pPr>
              <w:rPr>
                <w:b w:val="0"/>
                <w:lang w:eastAsia="tr-TR"/>
              </w:rPr>
            </w:pPr>
            <w:r w:rsidRPr="004B2CF5">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B2CF5" w:rsidRDefault="00855826" w:rsidP="007B0975">
            <w:pPr>
              <w:rPr>
                <w:lang w:eastAsia="tr-TR"/>
              </w:rPr>
            </w:pPr>
            <w:r w:rsidRPr="004B2CF5">
              <w:rPr>
                <w:lang w:eastAsia="tr-TR"/>
              </w:rPr>
              <w:t> </w:t>
            </w:r>
          </w:p>
        </w:tc>
        <w:tc>
          <w:tcPr>
            <w:tcW w:w="1451" w:type="pct"/>
            <w:noWrap/>
            <w:hideMark/>
          </w:tcPr>
          <w:p w14:paraId="02326B76" w14:textId="77777777" w:rsidR="00855826" w:rsidRPr="004B2CF5"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B2CF5">
              <w:rPr>
                <w:lang w:eastAsia="tr-TR"/>
              </w:rPr>
              <w:t> </w:t>
            </w:r>
          </w:p>
        </w:tc>
      </w:tr>
      <w:tr w:rsidR="003F5DDF" w:rsidRPr="004B2CF5"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B2CF5" w:rsidRDefault="00855826" w:rsidP="007B0975">
            <w:pPr>
              <w:rPr>
                <w:b w:val="0"/>
                <w:lang w:eastAsia="tr-TR"/>
              </w:rPr>
            </w:pPr>
            <w:r w:rsidRPr="004B2CF5">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B2CF5" w:rsidRDefault="00855826" w:rsidP="007B0975">
            <w:pPr>
              <w:rPr>
                <w:lang w:eastAsia="tr-TR"/>
              </w:rPr>
            </w:pPr>
            <w:r w:rsidRPr="004B2CF5">
              <w:rPr>
                <w:lang w:eastAsia="tr-TR"/>
              </w:rPr>
              <w:t> </w:t>
            </w:r>
          </w:p>
        </w:tc>
        <w:tc>
          <w:tcPr>
            <w:tcW w:w="1451" w:type="pct"/>
            <w:noWrap/>
            <w:hideMark/>
          </w:tcPr>
          <w:p w14:paraId="49E43AA7" w14:textId="77777777" w:rsidR="00855826" w:rsidRPr="004B2CF5"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B2CF5">
              <w:rPr>
                <w:lang w:eastAsia="tr-TR"/>
              </w:rPr>
              <w:t> </w:t>
            </w:r>
          </w:p>
        </w:tc>
      </w:tr>
      <w:tr w:rsidR="003F5DDF" w:rsidRPr="004B2CF5"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B2CF5" w:rsidRDefault="00855826" w:rsidP="007B0975">
            <w:pPr>
              <w:rPr>
                <w:b w:val="0"/>
                <w:lang w:eastAsia="tr-TR"/>
              </w:rPr>
            </w:pPr>
            <w:r w:rsidRPr="004B2CF5">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B2CF5" w:rsidRDefault="00855826" w:rsidP="007B0975">
            <w:pPr>
              <w:rPr>
                <w:lang w:eastAsia="tr-TR"/>
              </w:rPr>
            </w:pPr>
            <w:r w:rsidRPr="004B2CF5">
              <w:rPr>
                <w:lang w:eastAsia="tr-TR"/>
              </w:rPr>
              <w:t> </w:t>
            </w:r>
          </w:p>
        </w:tc>
        <w:tc>
          <w:tcPr>
            <w:tcW w:w="1451" w:type="pct"/>
            <w:noWrap/>
            <w:hideMark/>
          </w:tcPr>
          <w:p w14:paraId="7D13A7C0" w14:textId="77777777" w:rsidR="00855826" w:rsidRPr="004B2CF5"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B2CF5">
              <w:rPr>
                <w:lang w:eastAsia="tr-TR"/>
              </w:rPr>
              <w:t> </w:t>
            </w:r>
          </w:p>
        </w:tc>
      </w:tr>
      <w:tr w:rsidR="003F5DDF" w:rsidRPr="004B2CF5"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4B2CF5" w:rsidRDefault="00855826" w:rsidP="007B0975">
            <w:pPr>
              <w:rPr>
                <w:bCs w:val="0"/>
                <w:lang w:eastAsia="tr-TR"/>
              </w:rPr>
            </w:pPr>
            <w:r w:rsidRPr="004B2CF5">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4B2CF5" w:rsidRDefault="00855826" w:rsidP="007B0975">
            <w:pPr>
              <w:rPr>
                <w:lang w:eastAsia="tr-TR"/>
              </w:rPr>
            </w:pPr>
          </w:p>
        </w:tc>
        <w:tc>
          <w:tcPr>
            <w:tcW w:w="1451" w:type="pct"/>
            <w:noWrap/>
          </w:tcPr>
          <w:p w14:paraId="1E861319" w14:textId="77777777" w:rsidR="00855826" w:rsidRPr="004B2CF5"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72B1843E" w:rsidR="007C0A9F" w:rsidRPr="004B2CF5" w:rsidRDefault="007B0975" w:rsidP="00624240">
      <w:pPr>
        <w:pStyle w:val="tablostili"/>
      </w:pPr>
      <w:r w:rsidRPr="004B2CF5">
        <w:t xml:space="preserve"> </w:t>
      </w:r>
      <w:bookmarkStart w:id="45" w:name="_Toc153896603"/>
      <w:r w:rsidRPr="004B2CF5">
        <w:t xml:space="preserve">Tablo </w:t>
      </w:r>
      <w:r w:rsidR="00311E54" w:rsidRPr="004B2CF5">
        <w:t>4</w:t>
      </w:r>
      <w:r w:rsidRPr="004B2CF5">
        <w:t xml:space="preserve"> Ambar, Arşiv ve Benzeri Alanlar</w:t>
      </w:r>
      <w:bookmarkEnd w:id="45"/>
    </w:p>
    <w:p w14:paraId="448DE406" w14:textId="77777777" w:rsidR="007C0A9F" w:rsidRPr="004B2CF5" w:rsidRDefault="007C0A9F" w:rsidP="007B0975"/>
    <w:p w14:paraId="55C4C7F5" w14:textId="77777777" w:rsidR="007B0975" w:rsidRPr="004B2CF5" w:rsidRDefault="007B0975" w:rsidP="007B0975"/>
    <w:p w14:paraId="02139BBA" w14:textId="77777777" w:rsidR="007B0975" w:rsidRPr="004B2CF5" w:rsidRDefault="007B0975" w:rsidP="007B0975"/>
    <w:p w14:paraId="7E591DC4" w14:textId="77777777" w:rsidR="009F5843" w:rsidRPr="004B2CF5" w:rsidRDefault="009F5843" w:rsidP="007B0975"/>
    <w:p w14:paraId="3BD7D1C7" w14:textId="77777777" w:rsidR="009F5843" w:rsidRPr="004B2CF5" w:rsidRDefault="009F5843" w:rsidP="007B0975"/>
    <w:p w14:paraId="4549E412" w14:textId="77777777" w:rsidR="007B0975" w:rsidRPr="004B2CF5" w:rsidRDefault="007B0975" w:rsidP="007B0975"/>
    <w:p w14:paraId="3EBF548B" w14:textId="77777777" w:rsidR="007B0975" w:rsidRPr="004B2CF5" w:rsidRDefault="007B0975" w:rsidP="007B0975"/>
    <w:p w14:paraId="2F4BB693" w14:textId="77777777" w:rsidR="000E0FCD" w:rsidRDefault="000E0FCD" w:rsidP="007B0975"/>
    <w:p w14:paraId="22F9E446" w14:textId="77777777" w:rsidR="001C62BF" w:rsidRPr="004B2CF5" w:rsidRDefault="001C62BF" w:rsidP="007B0975"/>
    <w:p w14:paraId="008BF6E6" w14:textId="77777777" w:rsidR="00B31145" w:rsidRPr="004B2CF5" w:rsidRDefault="00B31145" w:rsidP="007B0975"/>
    <w:p w14:paraId="7C660F7C" w14:textId="77777777" w:rsidR="00B31145" w:rsidRPr="004B2CF5" w:rsidRDefault="00B31145" w:rsidP="007B0975"/>
    <w:p w14:paraId="1825292B" w14:textId="77777777" w:rsidR="004B3913" w:rsidRPr="004B2CF5" w:rsidRDefault="004B3913" w:rsidP="007B0975">
      <w:pPr>
        <w:pStyle w:val="1stili"/>
        <w:rPr>
          <w:lang w:val="tr-TR"/>
        </w:rPr>
      </w:pPr>
      <w:bookmarkStart w:id="46" w:name="_Toc345925734"/>
      <w:bookmarkStart w:id="47" w:name="_Toc378951035"/>
      <w:bookmarkStart w:id="48" w:name="_Toc407702321"/>
      <w:bookmarkStart w:id="49" w:name="_Toc153887598"/>
      <w:bookmarkEnd w:id="42"/>
      <w:r w:rsidRPr="004B2CF5">
        <w:rPr>
          <w:lang w:val="tr-TR"/>
        </w:rPr>
        <w:lastRenderedPageBreak/>
        <w:t>ÖRGÜT YAPISI</w:t>
      </w:r>
      <w:bookmarkEnd w:id="46"/>
      <w:bookmarkEnd w:id="47"/>
      <w:bookmarkEnd w:id="48"/>
      <w:bookmarkEnd w:id="49"/>
      <w:r w:rsidRPr="004B2CF5">
        <w:rPr>
          <w:lang w:val="tr-TR"/>
        </w:rPr>
        <w:t xml:space="preserve"> </w:t>
      </w:r>
    </w:p>
    <w:p w14:paraId="64A9085F" w14:textId="77777777" w:rsidR="004B3913" w:rsidRPr="004B2CF5" w:rsidRDefault="004B3913" w:rsidP="007B0975">
      <w:pPr>
        <w:rPr>
          <w:lang w:eastAsia="ko-KR"/>
        </w:rPr>
      </w:pPr>
    </w:p>
    <w:p w14:paraId="43B315BA" w14:textId="77777777" w:rsidR="004B3913" w:rsidRPr="004B2CF5" w:rsidRDefault="004B3913" w:rsidP="007B0975">
      <w:pPr>
        <w:rPr>
          <w:lang w:eastAsia="ko-KR"/>
        </w:rPr>
      </w:pPr>
      <w:r w:rsidRPr="004B2CF5">
        <w:rPr>
          <w:lang w:eastAsia="ko-KR"/>
        </w:rPr>
        <w:tab/>
        <w:t xml:space="preserve">Birim teşkilat şeması; </w:t>
      </w:r>
      <w:r w:rsidRPr="004B2CF5">
        <w:rPr>
          <w:b/>
          <w:u w:val="single"/>
          <w:lang w:eastAsia="ko-KR"/>
        </w:rPr>
        <w:t>iç kontrol çalışmaları kapsamında oluşturulan</w:t>
      </w:r>
      <w:r w:rsidRPr="004B2CF5">
        <w:rPr>
          <w:lang w:eastAsia="ko-KR"/>
        </w:rPr>
        <w:t xml:space="preserve"> standartlar doğrultusunda ve hiyerarşik yapıyı g</w:t>
      </w:r>
      <w:r w:rsidR="00BE1D5A" w:rsidRPr="004B2CF5">
        <w:rPr>
          <w:lang w:eastAsia="ko-KR"/>
        </w:rPr>
        <w:t xml:space="preserve">österecek şekilde oluşturulacaktır. </w:t>
      </w:r>
      <w:r w:rsidRPr="004B2CF5">
        <w:rPr>
          <w:lang w:eastAsia="ko-KR"/>
        </w:rPr>
        <w:t>Akademi</w:t>
      </w:r>
      <w:r w:rsidR="00BE1D5A" w:rsidRPr="004B2CF5">
        <w:rPr>
          <w:lang w:eastAsia="ko-KR"/>
        </w:rPr>
        <w:t xml:space="preserve">k birimler hem </w:t>
      </w:r>
      <w:r w:rsidR="00337550" w:rsidRPr="004B2CF5">
        <w:rPr>
          <w:lang w:eastAsia="ko-KR"/>
        </w:rPr>
        <w:t>akademik</w:t>
      </w:r>
      <w:r w:rsidR="00BE1D5A" w:rsidRPr="004B2CF5">
        <w:rPr>
          <w:lang w:eastAsia="ko-KR"/>
        </w:rPr>
        <w:t xml:space="preserve"> teşkilatı</w:t>
      </w:r>
      <w:r w:rsidRPr="004B2CF5">
        <w:rPr>
          <w:lang w:eastAsia="ko-KR"/>
        </w:rPr>
        <w:t xml:space="preserve"> hem de </w:t>
      </w:r>
      <w:r w:rsidR="00337550" w:rsidRPr="004B2CF5">
        <w:rPr>
          <w:lang w:eastAsia="ko-KR"/>
        </w:rPr>
        <w:t>idari</w:t>
      </w:r>
      <w:r w:rsidRPr="004B2CF5">
        <w:rPr>
          <w:lang w:eastAsia="ko-KR"/>
        </w:rPr>
        <w:t xml:space="preserve"> teşkilatı hakkında bilgi verecek</w:t>
      </w:r>
      <w:r w:rsidR="00337550" w:rsidRPr="004B2CF5">
        <w:rPr>
          <w:lang w:eastAsia="ko-KR"/>
        </w:rPr>
        <w:t>lerdir</w:t>
      </w:r>
      <w:r w:rsidRPr="004B2CF5">
        <w:rPr>
          <w:lang w:eastAsia="ko-KR"/>
        </w:rPr>
        <w:t>.</w:t>
      </w:r>
      <w:r w:rsidR="007F6595" w:rsidRPr="004B2CF5">
        <w:rPr>
          <w:lang w:eastAsia="ko-KR"/>
        </w:rPr>
        <w:t xml:space="preserve"> (İç Kontrol ve Risk Yönetim Sisteminde birim teşkilat şemaları yer almaktadır)</w:t>
      </w:r>
    </w:p>
    <w:p w14:paraId="48556C04" w14:textId="77777777" w:rsidR="00337550" w:rsidRPr="004B2CF5" w:rsidRDefault="00337550" w:rsidP="007B0975">
      <w:pPr>
        <w:rPr>
          <w:lang w:eastAsia="ko-KR"/>
        </w:rPr>
      </w:pPr>
      <w:r w:rsidRPr="004B2CF5">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4B2CF5" w:rsidRDefault="00337550" w:rsidP="007B0975">
      <w:pPr>
        <w:rPr>
          <w:lang w:eastAsia="ko-KR"/>
        </w:rPr>
      </w:pPr>
    </w:p>
    <w:p w14:paraId="6092429F" w14:textId="77777777" w:rsidR="00337550" w:rsidRPr="004B2CF5" w:rsidRDefault="00337550" w:rsidP="007B0975"/>
    <w:p w14:paraId="6612A74D" w14:textId="77777777" w:rsidR="00AE42CB" w:rsidRPr="004B2CF5" w:rsidRDefault="00AE42CB" w:rsidP="007B0975"/>
    <w:p w14:paraId="74A91122" w14:textId="77777777" w:rsidR="00AE42CB" w:rsidRPr="004B2CF5" w:rsidRDefault="00AE42CB" w:rsidP="007B0975"/>
    <w:p w14:paraId="15032F3A" w14:textId="77777777" w:rsidR="00AE42CB" w:rsidRPr="004B2CF5" w:rsidRDefault="00AE42CB" w:rsidP="007B0975"/>
    <w:p w14:paraId="363790DF" w14:textId="77777777" w:rsidR="00AE42CB" w:rsidRPr="004B2CF5" w:rsidRDefault="00AE42CB" w:rsidP="007B0975"/>
    <w:p w14:paraId="0CBD9BD3" w14:textId="77777777" w:rsidR="00AE42CB" w:rsidRPr="004B2CF5" w:rsidRDefault="00AE42CB" w:rsidP="007B0975"/>
    <w:p w14:paraId="610F94D7" w14:textId="77777777" w:rsidR="00BE1D5A" w:rsidRPr="004B2CF5" w:rsidRDefault="00BE1D5A" w:rsidP="007B0975">
      <w:pPr>
        <w:rPr>
          <w:lang w:eastAsia="ko-KR"/>
        </w:rPr>
      </w:pPr>
    </w:p>
    <w:p w14:paraId="2DCDD5DF" w14:textId="77777777" w:rsidR="00BE1D5A" w:rsidRPr="004B2CF5" w:rsidRDefault="00BE1D5A" w:rsidP="007B0975">
      <w:pPr>
        <w:rPr>
          <w:lang w:eastAsia="ko-KR"/>
        </w:rPr>
      </w:pPr>
    </w:p>
    <w:p w14:paraId="4C9296B7" w14:textId="77777777" w:rsidR="00F653F8" w:rsidRPr="004B2CF5" w:rsidRDefault="00F653F8" w:rsidP="007B0975">
      <w:pPr>
        <w:rPr>
          <w:lang w:eastAsia="ko-KR"/>
        </w:rPr>
      </w:pPr>
    </w:p>
    <w:p w14:paraId="2EACC7FE" w14:textId="77777777" w:rsidR="00F653F8" w:rsidRPr="004B2CF5" w:rsidRDefault="00F653F8" w:rsidP="007B0975">
      <w:pPr>
        <w:rPr>
          <w:lang w:eastAsia="ko-KR"/>
        </w:rPr>
      </w:pPr>
    </w:p>
    <w:p w14:paraId="35812920" w14:textId="77777777" w:rsidR="00F653F8" w:rsidRDefault="00F653F8" w:rsidP="007B0975">
      <w:pPr>
        <w:rPr>
          <w:lang w:eastAsia="ko-KR"/>
        </w:rPr>
      </w:pPr>
    </w:p>
    <w:p w14:paraId="2511EE78" w14:textId="77777777" w:rsidR="00A23271" w:rsidRDefault="00A23271" w:rsidP="007B0975">
      <w:pPr>
        <w:rPr>
          <w:lang w:eastAsia="ko-KR"/>
        </w:rPr>
      </w:pPr>
    </w:p>
    <w:p w14:paraId="2AAEC572" w14:textId="77777777" w:rsidR="00A23271" w:rsidRPr="004B2CF5" w:rsidRDefault="00A23271" w:rsidP="007B0975">
      <w:pPr>
        <w:rPr>
          <w:lang w:eastAsia="ko-KR"/>
        </w:rPr>
      </w:pPr>
    </w:p>
    <w:p w14:paraId="37137FE6" w14:textId="6876B92F" w:rsidR="00A23271" w:rsidRDefault="00A23271" w:rsidP="007B0975">
      <w:pPr>
        <w:rPr>
          <w:lang w:eastAsia="ko-KR"/>
        </w:rPr>
      </w:pPr>
      <w:r>
        <w:rPr>
          <w:lang w:eastAsia="ko-KR"/>
        </w:rPr>
        <w:br w:type="page"/>
      </w:r>
    </w:p>
    <w:p w14:paraId="021E7B24" w14:textId="77777777" w:rsidR="00F653F8" w:rsidRPr="004B2CF5" w:rsidRDefault="00F653F8" w:rsidP="007B0975">
      <w:pPr>
        <w:rPr>
          <w:lang w:eastAsia="ko-KR"/>
        </w:rPr>
      </w:pPr>
    </w:p>
    <w:p w14:paraId="4A587432" w14:textId="77777777" w:rsidR="00242F05" w:rsidRPr="004B2CF5" w:rsidRDefault="00242F05" w:rsidP="007B0975">
      <w:pPr>
        <w:pStyle w:val="1stili"/>
        <w:rPr>
          <w:lang w:val="tr-TR"/>
        </w:rPr>
      </w:pPr>
      <w:bookmarkStart w:id="50" w:name="_Toc345925735"/>
      <w:bookmarkStart w:id="51" w:name="_Toc378951036"/>
      <w:bookmarkStart w:id="52" w:name="_Toc407702322"/>
      <w:bookmarkStart w:id="53" w:name="_Toc153887599"/>
      <w:r w:rsidRPr="004B2CF5">
        <w:rPr>
          <w:lang w:val="tr-TR"/>
        </w:rPr>
        <w:t>BİLGİ VE TEKNOLOJİK KAYN</w:t>
      </w:r>
      <w:r w:rsidR="00B70E6C" w:rsidRPr="004B2CF5">
        <w:rPr>
          <w:lang w:val="tr-TR"/>
        </w:rPr>
        <w:t>A</w:t>
      </w:r>
      <w:r w:rsidRPr="004B2CF5">
        <w:rPr>
          <w:lang w:val="tr-TR"/>
        </w:rPr>
        <w:t>KLAR</w:t>
      </w:r>
      <w:bookmarkEnd w:id="50"/>
      <w:bookmarkEnd w:id="51"/>
      <w:bookmarkEnd w:id="52"/>
      <w:bookmarkEnd w:id="53"/>
    </w:p>
    <w:p w14:paraId="3E6E9135" w14:textId="77777777" w:rsidR="008D2D12" w:rsidRPr="004B2CF5" w:rsidRDefault="008D2D12" w:rsidP="007B0975"/>
    <w:p w14:paraId="32C57F70" w14:textId="77777777" w:rsidR="00B70E6C" w:rsidRPr="004B2CF5" w:rsidRDefault="00B70E6C" w:rsidP="007B0975">
      <w:r w:rsidRPr="004B2CF5">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4B2CF5" w:rsidRDefault="008D2D12" w:rsidP="007B0975"/>
    <w:p w14:paraId="0A144663" w14:textId="77777777" w:rsidR="001F75AD" w:rsidRPr="004B2CF5"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4B2CF5"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4B2CF5" w:rsidRDefault="00B70E6C" w:rsidP="001F75AD">
      <w:pPr>
        <w:pStyle w:val="11stili"/>
      </w:pPr>
      <w:bookmarkStart w:id="55" w:name="_Toc407702323"/>
      <w:bookmarkStart w:id="56" w:name="_Toc153887600"/>
      <w:r w:rsidRPr="004B2CF5">
        <w:t>YAZILIMLAR</w:t>
      </w:r>
      <w:bookmarkEnd w:id="54"/>
      <w:bookmarkEnd w:id="55"/>
      <w:bookmarkEnd w:id="56"/>
      <w:r w:rsidRPr="004B2CF5">
        <w:t xml:space="preserve"> </w:t>
      </w:r>
    </w:p>
    <w:p w14:paraId="5EA2E45C" w14:textId="77777777" w:rsidR="00B739BF" w:rsidRPr="004B2CF5" w:rsidRDefault="00E67AAC" w:rsidP="00B739BF">
      <w:pPr>
        <w:pStyle w:val="Balk5"/>
        <w:rPr>
          <w:lang w:val="tr-TR"/>
        </w:rPr>
      </w:pPr>
      <w:bookmarkStart w:id="57" w:name="_Toc345925738"/>
      <w:r w:rsidRPr="004B2CF5">
        <w:rPr>
          <w:lang w:val="tr-TR"/>
        </w:rPr>
        <w:t>3.1.</w:t>
      </w:r>
      <w:r w:rsidR="0007360C" w:rsidRPr="004B2CF5">
        <w:rPr>
          <w:lang w:val="tr-TR"/>
        </w:rPr>
        <w:t>1</w:t>
      </w:r>
      <w:r w:rsidRPr="004B2CF5">
        <w:rPr>
          <w:lang w:val="tr-TR"/>
        </w:rPr>
        <w:t xml:space="preserve">  </w:t>
      </w:r>
      <w:bookmarkEnd w:id="57"/>
      <w:r w:rsidR="00B739BF" w:rsidRPr="004B2CF5">
        <w:rPr>
          <w:lang w:val="tr-TR"/>
        </w:rPr>
        <w:t>Kullanılan Yazılımlar ve Yönetim Bilgi Sistemleri</w:t>
      </w:r>
    </w:p>
    <w:p w14:paraId="351BB199" w14:textId="77777777" w:rsidR="00A556BB" w:rsidRPr="004B2CF5" w:rsidRDefault="00A556BB" w:rsidP="007B0975">
      <w:pPr>
        <w:rPr>
          <w:lang w:eastAsia="ko-KR"/>
        </w:rPr>
      </w:pPr>
      <w:r w:rsidRPr="004B2CF5">
        <w:rPr>
          <w:lang w:eastAsia="ko-KR"/>
        </w:rPr>
        <w:t xml:space="preserve">Üniversitemiz faaliyetlerinde kullanılan yazılımlarla ilgili bilgilere yer verilecektir. </w:t>
      </w:r>
    </w:p>
    <w:p w14:paraId="3C018FD4" w14:textId="77777777" w:rsidR="001F75AD" w:rsidRPr="004B2CF5" w:rsidRDefault="001F75AD" w:rsidP="001F75AD">
      <w:r w:rsidRPr="004B2CF5">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4B2CF5" w14:paraId="2576E320" w14:textId="77777777" w:rsidTr="00B739BF">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A1F8BA5" w:rsidR="00F653F8" w:rsidRPr="004B2CF5" w:rsidRDefault="00F653F8" w:rsidP="001F75AD">
            <w:pPr>
              <w:pStyle w:val="tablobal"/>
            </w:pPr>
            <w:r w:rsidRPr="004B2CF5">
              <w:t>Yazılım</w:t>
            </w:r>
            <w:r w:rsidR="00B739BF" w:rsidRPr="004B2CF5">
              <w:t>/Yönetim Bilgi Sistemi</w:t>
            </w:r>
            <w:r w:rsidRPr="004B2CF5">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4B2CF5" w:rsidRDefault="00F653F8" w:rsidP="001F75AD">
            <w:pPr>
              <w:pStyle w:val="tablobal"/>
            </w:pPr>
            <w:r w:rsidRPr="004B2CF5">
              <w:t>Kullanım amacı</w:t>
            </w:r>
          </w:p>
        </w:tc>
        <w:tc>
          <w:tcPr>
            <w:tcW w:w="1639" w:type="pct"/>
          </w:tcPr>
          <w:p w14:paraId="4FF5D846" w14:textId="77777777" w:rsidR="00F653F8" w:rsidRPr="004B2CF5"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4B2CF5">
              <w:t>Kullanan Birim</w:t>
            </w:r>
          </w:p>
        </w:tc>
      </w:tr>
      <w:tr w:rsidR="00CD341D" w:rsidRPr="004B2CF5"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4B2CF5"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4B2CF5" w:rsidRDefault="00F653F8" w:rsidP="007B0975"/>
        </w:tc>
        <w:tc>
          <w:tcPr>
            <w:tcW w:w="1639" w:type="pct"/>
          </w:tcPr>
          <w:p w14:paraId="5F4B35AE" w14:textId="77777777" w:rsidR="00F653F8" w:rsidRPr="004B2CF5"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4B2CF5"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4B2CF5" w:rsidRDefault="00F653F8" w:rsidP="007B0975"/>
        </w:tc>
        <w:tc>
          <w:tcPr>
            <w:tcW w:w="1639" w:type="pct"/>
          </w:tcPr>
          <w:p w14:paraId="795F79AF" w14:textId="77777777" w:rsidR="00F653F8" w:rsidRPr="004B2CF5"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4B2CF5"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4B2CF5" w:rsidRDefault="00F653F8" w:rsidP="007B0975"/>
        </w:tc>
        <w:tc>
          <w:tcPr>
            <w:tcW w:w="1639" w:type="pct"/>
          </w:tcPr>
          <w:p w14:paraId="7CFCBE7D" w14:textId="77777777" w:rsidR="00F653F8" w:rsidRPr="004B2CF5"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4B2CF5"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4B2CF5" w:rsidRDefault="00F653F8" w:rsidP="007B0975"/>
        </w:tc>
        <w:tc>
          <w:tcPr>
            <w:tcW w:w="1639" w:type="pct"/>
          </w:tcPr>
          <w:p w14:paraId="2A3C01E7" w14:textId="77777777" w:rsidR="00F653F8" w:rsidRPr="004B2CF5"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40E8A32" w14:textId="567FF502" w:rsidR="00B739BF" w:rsidRPr="004B2CF5" w:rsidRDefault="001F75AD" w:rsidP="00B739BF">
      <w:pPr>
        <w:pStyle w:val="tablostili"/>
      </w:pPr>
      <w:bookmarkStart w:id="58" w:name="_Toc153896604"/>
      <w:r w:rsidRPr="004B2CF5">
        <w:t xml:space="preserve">Tablo </w:t>
      </w:r>
      <w:r w:rsidR="00311E54" w:rsidRPr="004B2CF5">
        <w:t>5</w:t>
      </w:r>
      <w:r w:rsidRPr="004B2CF5">
        <w:t xml:space="preserve">: </w:t>
      </w:r>
      <w:r w:rsidR="00B739BF" w:rsidRPr="004B2CF5">
        <w:t>Kullanılan Yazılımlar ve Yönetim Bilgi Sistemleri</w:t>
      </w:r>
      <w:bookmarkEnd w:id="58"/>
    </w:p>
    <w:p w14:paraId="4A568D31" w14:textId="20DC7202" w:rsidR="001F75AD" w:rsidRPr="004B2CF5" w:rsidRDefault="001F75AD" w:rsidP="001F75AD">
      <w:pPr>
        <w:pStyle w:val="tablostili"/>
      </w:pPr>
    </w:p>
    <w:p w14:paraId="3F775472" w14:textId="77777777" w:rsidR="0006719D" w:rsidRPr="004B2CF5" w:rsidRDefault="00E67AAC" w:rsidP="001F75AD">
      <w:pPr>
        <w:pStyle w:val="11stili"/>
      </w:pPr>
      <w:r w:rsidRPr="004B2CF5">
        <w:t xml:space="preserve"> </w:t>
      </w:r>
      <w:bookmarkStart w:id="59" w:name="_Toc345925739"/>
      <w:bookmarkStart w:id="60" w:name="_Toc407702324"/>
      <w:bookmarkStart w:id="61" w:name="_Toc153887601"/>
      <w:r w:rsidR="00A556BB" w:rsidRPr="004B2CF5">
        <w:t>BİLGİSAYAR ALT YAPISI VE AĞ SİSTEMLERİ</w:t>
      </w:r>
      <w:bookmarkEnd w:id="59"/>
      <w:bookmarkEnd w:id="60"/>
      <w:bookmarkEnd w:id="61"/>
    </w:p>
    <w:p w14:paraId="6A609131" w14:textId="77777777" w:rsidR="00A556BB" w:rsidRPr="004B2CF5" w:rsidRDefault="00A556BB" w:rsidP="007B0975">
      <w:pPr>
        <w:pStyle w:val="Balk5"/>
        <w:rPr>
          <w:lang w:val="tr-TR"/>
        </w:rPr>
      </w:pPr>
      <w:bookmarkStart w:id="62" w:name="_Toc345925740"/>
      <w:r w:rsidRPr="004B2CF5">
        <w:rPr>
          <w:lang w:val="tr-TR"/>
        </w:rPr>
        <w:t>3.</w:t>
      </w:r>
      <w:r w:rsidR="008D2D12" w:rsidRPr="004B2CF5">
        <w:rPr>
          <w:lang w:val="tr-TR"/>
        </w:rPr>
        <w:t>2</w:t>
      </w:r>
      <w:r w:rsidRPr="004B2CF5">
        <w:rPr>
          <w:lang w:val="tr-TR"/>
        </w:rPr>
        <w:t>.</w:t>
      </w:r>
      <w:r w:rsidR="008D2D12" w:rsidRPr="004B2CF5">
        <w:rPr>
          <w:lang w:val="tr-TR"/>
        </w:rPr>
        <w:t>1</w:t>
      </w:r>
      <w:r w:rsidR="00E67AAC" w:rsidRPr="004B2CF5">
        <w:rPr>
          <w:lang w:val="tr-TR"/>
        </w:rPr>
        <w:t xml:space="preserve"> </w:t>
      </w:r>
      <w:r w:rsidRPr="004B2CF5">
        <w:rPr>
          <w:lang w:val="tr-TR"/>
        </w:rPr>
        <w:t xml:space="preserve"> Bilgisayar Sayıları</w:t>
      </w:r>
      <w:bookmarkEnd w:id="62"/>
    </w:p>
    <w:p w14:paraId="15AEF7BF" w14:textId="77777777" w:rsidR="0006719D" w:rsidRPr="004B2CF5" w:rsidRDefault="0006719D" w:rsidP="007B0975">
      <w:r w:rsidRPr="004B2CF5">
        <w:t>Birimin faaliyetlerinde kullanılan bilgisayar sayıları taşınır kayıtlarında yer alan bilgisayar sayıları ile tutarlı olarak belirtilir.</w:t>
      </w:r>
    </w:p>
    <w:p w14:paraId="1C5843DD" w14:textId="77777777" w:rsidR="00FE3667" w:rsidRPr="004B2CF5"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4B2CF5"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4B2CF5" w:rsidRDefault="00A2124F" w:rsidP="001F75AD">
            <w:pPr>
              <w:pStyle w:val="tablobal"/>
            </w:pPr>
            <w:r w:rsidRPr="004B2CF5">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4B2CF5" w:rsidRDefault="00A2124F" w:rsidP="001F75AD">
            <w:pPr>
              <w:pStyle w:val="tablobal"/>
            </w:pPr>
            <w:r w:rsidRPr="004B2CF5">
              <w:t>İdari Amaçlı</w:t>
            </w:r>
          </w:p>
        </w:tc>
        <w:tc>
          <w:tcPr>
            <w:tcW w:w="1629" w:type="pct"/>
          </w:tcPr>
          <w:p w14:paraId="757131D6" w14:textId="77777777" w:rsidR="00A2124F" w:rsidRPr="004B2CF5"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4B2CF5">
              <w:t>Eğitim Amaçlı</w:t>
            </w:r>
          </w:p>
        </w:tc>
      </w:tr>
      <w:tr w:rsidR="00CD341D" w:rsidRPr="004B2CF5"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4B2CF5" w:rsidRDefault="00A2124F" w:rsidP="007B0975">
            <w:pPr>
              <w:rPr>
                <w:b w:val="0"/>
              </w:rPr>
            </w:pPr>
            <w:r w:rsidRPr="004B2CF5">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4B2CF5" w:rsidRDefault="00A2124F" w:rsidP="007B0975"/>
        </w:tc>
        <w:tc>
          <w:tcPr>
            <w:tcW w:w="1629" w:type="pct"/>
          </w:tcPr>
          <w:p w14:paraId="7C85E92B" w14:textId="77777777" w:rsidR="00A2124F" w:rsidRPr="004B2CF5"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4B2CF5" w:rsidRDefault="00A2124F" w:rsidP="007B0975">
            <w:pPr>
              <w:rPr>
                <w:b w:val="0"/>
              </w:rPr>
            </w:pPr>
            <w:r w:rsidRPr="004B2CF5">
              <w:rPr>
                <w:b w:val="0"/>
              </w:rPr>
              <w:t>Dizüstü Bilgisayar</w:t>
            </w:r>
          </w:p>
          <w:p w14:paraId="6F566241" w14:textId="77777777" w:rsidR="00B07DA7" w:rsidRPr="004B2CF5"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4B2CF5" w:rsidRDefault="00A2124F" w:rsidP="007B0975"/>
        </w:tc>
        <w:tc>
          <w:tcPr>
            <w:tcW w:w="1629" w:type="pct"/>
          </w:tcPr>
          <w:p w14:paraId="210E85A9" w14:textId="77777777" w:rsidR="00A2124F" w:rsidRPr="004B2CF5"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4B2CF5" w:rsidRDefault="00B07DA7" w:rsidP="007B0975">
            <w:pPr>
              <w:rPr>
                <w:b w:val="0"/>
              </w:rPr>
            </w:pPr>
            <w:r w:rsidRPr="004B2CF5">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4B2CF5" w:rsidRDefault="00B07DA7" w:rsidP="007B0975"/>
        </w:tc>
        <w:tc>
          <w:tcPr>
            <w:tcW w:w="1629" w:type="pct"/>
          </w:tcPr>
          <w:p w14:paraId="73FB77E9" w14:textId="77777777" w:rsidR="00B07DA7" w:rsidRPr="004B2CF5"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4B2CF5" w:rsidRDefault="00FE3667" w:rsidP="007B0975">
            <w:pPr>
              <w:rPr>
                <w:b w:val="0"/>
              </w:rPr>
            </w:pPr>
            <w:r w:rsidRPr="004B2CF5">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4B2CF5" w:rsidRDefault="00FE3667" w:rsidP="007B0975"/>
        </w:tc>
        <w:tc>
          <w:tcPr>
            <w:tcW w:w="1629" w:type="pct"/>
          </w:tcPr>
          <w:p w14:paraId="6C8810A6" w14:textId="77777777" w:rsidR="00FE3667" w:rsidRPr="004B2CF5"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4B2CF5" w:rsidRDefault="00A2124F" w:rsidP="007B0975">
            <w:pPr>
              <w:rPr>
                <w:b w:val="0"/>
              </w:rPr>
            </w:pPr>
            <w:r w:rsidRPr="004B2CF5">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4B2CF5" w:rsidRDefault="00A2124F" w:rsidP="007B0975"/>
        </w:tc>
        <w:tc>
          <w:tcPr>
            <w:tcW w:w="1629" w:type="pct"/>
          </w:tcPr>
          <w:p w14:paraId="581C11DA" w14:textId="77777777" w:rsidR="00A2124F" w:rsidRPr="004B2CF5"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0F9DDA96" w:rsidR="006423FE" w:rsidRDefault="001F75AD" w:rsidP="001F75AD">
      <w:pPr>
        <w:pStyle w:val="tablostili"/>
      </w:pPr>
      <w:bookmarkStart w:id="63" w:name="_Toc153896605"/>
      <w:r w:rsidRPr="004B2CF5">
        <w:t xml:space="preserve">Tablo </w:t>
      </w:r>
      <w:r w:rsidR="00311E54" w:rsidRPr="004B2CF5">
        <w:t>6</w:t>
      </w:r>
      <w:r w:rsidRPr="004B2CF5">
        <w:t>: Bilgisayar Sayıları</w:t>
      </w:r>
      <w:bookmarkEnd w:id="63"/>
    </w:p>
    <w:p w14:paraId="782391D3" w14:textId="77777777" w:rsidR="001C62BF" w:rsidRPr="004B2CF5" w:rsidRDefault="001C62BF" w:rsidP="001F75AD">
      <w:pPr>
        <w:pStyle w:val="tablostili"/>
      </w:pPr>
    </w:p>
    <w:p w14:paraId="02FFF007" w14:textId="631B7B97" w:rsidR="006423FE" w:rsidRPr="004B2CF5" w:rsidRDefault="006423FE" w:rsidP="001F75AD">
      <w:pPr>
        <w:pStyle w:val="11stili"/>
      </w:pPr>
      <w:bookmarkStart w:id="64" w:name="_Toc345925741"/>
      <w:bookmarkStart w:id="65" w:name="_Toc407702325"/>
      <w:bookmarkStart w:id="66" w:name="_Toc153887602"/>
      <w:r w:rsidRPr="004B2CF5">
        <w:lastRenderedPageBreak/>
        <w:t>DİĞER TEKNOLOJİK KAYNAKLAR</w:t>
      </w:r>
      <w:bookmarkEnd w:id="64"/>
      <w:bookmarkEnd w:id="65"/>
      <w:bookmarkEnd w:id="66"/>
    </w:p>
    <w:tbl>
      <w:tblPr>
        <w:tblStyle w:val="AkListe-Vurgu1"/>
        <w:tblW w:w="5000" w:type="pct"/>
        <w:tblLook w:val="00A0" w:firstRow="1" w:lastRow="0" w:firstColumn="1" w:lastColumn="0" w:noHBand="0" w:noVBand="0"/>
      </w:tblPr>
      <w:tblGrid>
        <w:gridCol w:w="3922"/>
        <w:gridCol w:w="2565"/>
        <w:gridCol w:w="2565"/>
      </w:tblGrid>
      <w:tr w:rsidR="00CD341D" w:rsidRPr="004B2CF5"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4B2CF5" w:rsidRDefault="0007360C" w:rsidP="007B0975">
            <w:r w:rsidRPr="004B2CF5">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4B2CF5" w:rsidRDefault="0007360C" w:rsidP="007B0975">
            <w:r w:rsidRPr="004B2CF5">
              <w:t>İdari Amaçlı</w:t>
            </w:r>
          </w:p>
        </w:tc>
        <w:tc>
          <w:tcPr>
            <w:tcW w:w="1417" w:type="pct"/>
          </w:tcPr>
          <w:p w14:paraId="3EF21A53" w14:textId="77777777" w:rsidR="0007360C" w:rsidRPr="004B2CF5" w:rsidRDefault="0007360C" w:rsidP="007B0975">
            <w:pPr>
              <w:cnfStyle w:val="100000000000" w:firstRow="1" w:lastRow="0" w:firstColumn="0" w:lastColumn="0" w:oddVBand="0" w:evenVBand="0" w:oddHBand="0" w:evenHBand="0" w:firstRowFirstColumn="0" w:firstRowLastColumn="0" w:lastRowFirstColumn="0" w:lastRowLastColumn="0"/>
            </w:pPr>
            <w:r w:rsidRPr="004B2CF5">
              <w:t>Eğitim Amaçlı</w:t>
            </w:r>
          </w:p>
        </w:tc>
      </w:tr>
      <w:tr w:rsidR="00CD341D" w:rsidRPr="004B2CF5"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4B2CF5" w:rsidRDefault="00B07DA7" w:rsidP="007B0975">
            <w:pPr>
              <w:rPr>
                <w:b w:val="0"/>
              </w:rPr>
            </w:pPr>
            <w:r w:rsidRPr="004B2CF5">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4B2CF5" w:rsidRDefault="0007360C" w:rsidP="007B0975"/>
        </w:tc>
        <w:tc>
          <w:tcPr>
            <w:tcW w:w="1417" w:type="pct"/>
          </w:tcPr>
          <w:p w14:paraId="54BEEC93"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4B2CF5" w:rsidRDefault="00B07DA7" w:rsidP="007B0975">
            <w:pPr>
              <w:rPr>
                <w:b w:val="0"/>
              </w:rPr>
            </w:pPr>
            <w:r w:rsidRPr="004B2CF5">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4B2CF5" w:rsidRDefault="00B07DA7" w:rsidP="007B0975"/>
        </w:tc>
        <w:tc>
          <w:tcPr>
            <w:tcW w:w="1417" w:type="pct"/>
          </w:tcPr>
          <w:p w14:paraId="4B0FC78B" w14:textId="77777777" w:rsidR="00B07DA7" w:rsidRPr="004B2CF5"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4B2CF5" w:rsidRDefault="0007360C" w:rsidP="007B0975">
            <w:pPr>
              <w:rPr>
                <w:b w:val="0"/>
              </w:rPr>
            </w:pPr>
            <w:r w:rsidRPr="004B2CF5">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4B2CF5" w:rsidRDefault="0007360C" w:rsidP="007B0975"/>
        </w:tc>
        <w:tc>
          <w:tcPr>
            <w:tcW w:w="1417" w:type="pct"/>
          </w:tcPr>
          <w:p w14:paraId="6671A1CC"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4B2CF5" w:rsidRDefault="0007360C" w:rsidP="007B0975">
            <w:pPr>
              <w:rPr>
                <w:b w:val="0"/>
              </w:rPr>
            </w:pPr>
            <w:r w:rsidRPr="004B2CF5">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4B2CF5" w:rsidRDefault="0007360C" w:rsidP="007B0975"/>
        </w:tc>
        <w:tc>
          <w:tcPr>
            <w:tcW w:w="1417" w:type="pct"/>
          </w:tcPr>
          <w:p w14:paraId="206E868B"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4B2CF5" w:rsidRDefault="0007360C" w:rsidP="007B0975">
            <w:pPr>
              <w:rPr>
                <w:b w:val="0"/>
              </w:rPr>
            </w:pPr>
            <w:r w:rsidRPr="004B2CF5">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4B2CF5" w:rsidRDefault="0007360C" w:rsidP="007B0975"/>
        </w:tc>
        <w:tc>
          <w:tcPr>
            <w:tcW w:w="1417" w:type="pct"/>
          </w:tcPr>
          <w:p w14:paraId="6C7AB7A8"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4B2CF5" w:rsidRDefault="0007360C" w:rsidP="007B0975">
            <w:pPr>
              <w:rPr>
                <w:b w:val="0"/>
              </w:rPr>
            </w:pPr>
            <w:r w:rsidRPr="004B2CF5">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4B2CF5" w:rsidRDefault="0007360C" w:rsidP="007B0975"/>
        </w:tc>
        <w:tc>
          <w:tcPr>
            <w:tcW w:w="1417" w:type="pct"/>
          </w:tcPr>
          <w:p w14:paraId="2CDC46E5"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4B2CF5" w:rsidRDefault="0007360C" w:rsidP="007B0975">
            <w:pPr>
              <w:rPr>
                <w:b w:val="0"/>
              </w:rPr>
            </w:pPr>
            <w:r w:rsidRPr="004B2CF5">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4B2CF5" w:rsidRDefault="0007360C" w:rsidP="007B0975"/>
        </w:tc>
        <w:tc>
          <w:tcPr>
            <w:tcW w:w="1417" w:type="pct"/>
          </w:tcPr>
          <w:p w14:paraId="76F7D785"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4B2CF5" w:rsidRDefault="0007360C" w:rsidP="007B0975">
            <w:pPr>
              <w:rPr>
                <w:b w:val="0"/>
              </w:rPr>
            </w:pPr>
            <w:r w:rsidRPr="004B2CF5">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4B2CF5" w:rsidRDefault="0007360C" w:rsidP="007B0975"/>
        </w:tc>
        <w:tc>
          <w:tcPr>
            <w:tcW w:w="1417" w:type="pct"/>
          </w:tcPr>
          <w:p w14:paraId="47069C61"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4B2CF5" w:rsidRDefault="0007360C" w:rsidP="007B0975">
            <w:pPr>
              <w:rPr>
                <w:b w:val="0"/>
              </w:rPr>
            </w:pPr>
            <w:r w:rsidRPr="004B2CF5">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4B2CF5" w:rsidRDefault="0007360C" w:rsidP="007B0975"/>
        </w:tc>
        <w:tc>
          <w:tcPr>
            <w:tcW w:w="1417" w:type="pct"/>
          </w:tcPr>
          <w:p w14:paraId="347C49D9"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4B2CF5" w:rsidRDefault="0007360C" w:rsidP="007B0975">
            <w:pPr>
              <w:rPr>
                <w:b w:val="0"/>
              </w:rPr>
            </w:pPr>
            <w:r w:rsidRPr="004B2CF5">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4B2CF5" w:rsidRDefault="0007360C" w:rsidP="007B0975"/>
        </w:tc>
        <w:tc>
          <w:tcPr>
            <w:tcW w:w="1417" w:type="pct"/>
          </w:tcPr>
          <w:p w14:paraId="043C67E6"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4B2CF5" w:rsidRDefault="0007360C" w:rsidP="007B0975">
            <w:pPr>
              <w:rPr>
                <w:b w:val="0"/>
              </w:rPr>
            </w:pPr>
            <w:r w:rsidRPr="004B2CF5">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4B2CF5" w:rsidRDefault="0007360C" w:rsidP="007B0975"/>
        </w:tc>
        <w:tc>
          <w:tcPr>
            <w:tcW w:w="1417" w:type="pct"/>
          </w:tcPr>
          <w:p w14:paraId="15A207C0"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4B2CF5" w:rsidRDefault="0007360C" w:rsidP="007B0975">
            <w:pPr>
              <w:rPr>
                <w:b w:val="0"/>
              </w:rPr>
            </w:pPr>
            <w:r w:rsidRPr="004B2CF5">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4B2CF5" w:rsidRDefault="0007360C" w:rsidP="007B0975"/>
        </w:tc>
        <w:tc>
          <w:tcPr>
            <w:tcW w:w="1417" w:type="pct"/>
          </w:tcPr>
          <w:p w14:paraId="1A348FE9"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4B2CF5" w:rsidRDefault="0007360C" w:rsidP="007B0975">
            <w:pPr>
              <w:rPr>
                <w:b w:val="0"/>
              </w:rPr>
            </w:pPr>
            <w:r w:rsidRPr="004B2CF5">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4B2CF5" w:rsidRDefault="0007360C" w:rsidP="007B0975"/>
        </w:tc>
        <w:tc>
          <w:tcPr>
            <w:tcW w:w="1417" w:type="pct"/>
          </w:tcPr>
          <w:p w14:paraId="71315401"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4B2CF5" w:rsidRDefault="0007360C" w:rsidP="007B0975">
            <w:pPr>
              <w:rPr>
                <w:b w:val="0"/>
              </w:rPr>
            </w:pPr>
            <w:r w:rsidRPr="004B2CF5">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4B2CF5" w:rsidRDefault="0007360C" w:rsidP="007B0975"/>
        </w:tc>
        <w:tc>
          <w:tcPr>
            <w:tcW w:w="1417" w:type="pct"/>
          </w:tcPr>
          <w:p w14:paraId="39FE6FAB"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4B2CF5" w:rsidRDefault="0007360C" w:rsidP="007B0975">
            <w:pPr>
              <w:rPr>
                <w:b w:val="0"/>
              </w:rPr>
            </w:pPr>
            <w:r w:rsidRPr="004B2CF5">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4B2CF5" w:rsidRDefault="0007360C" w:rsidP="007B0975"/>
        </w:tc>
        <w:tc>
          <w:tcPr>
            <w:tcW w:w="1417" w:type="pct"/>
          </w:tcPr>
          <w:p w14:paraId="26C66567"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4B2CF5" w:rsidRDefault="0007360C" w:rsidP="007B0975">
            <w:pPr>
              <w:rPr>
                <w:b w:val="0"/>
              </w:rPr>
            </w:pPr>
            <w:r w:rsidRPr="004B2CF5">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4B2CF5" w:rsidRDefault="0007360C" w:rsidP="007B0975"/>
        </w:tc>
        <w:tc>
          <w:tcPr>
            <w:tcW w:w="1417" w:type="pct"/>
          </w:tcPr>
          <w:p w14:paraId="0C8E9009"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4B2CF5" w:rsidRDefault="0007360C" w:rsidP="007B0975">
            <w:pPr>
              <w:rPr>
                <w:b w:val="0"/>
              </w:rPr>
            </w:pPr>
            <w:r w:rsidRPr="004B2CF5">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4B2CF5" w:rsidRDefault="0007360C" w:rsidP="007B0975"/>
        </w:tc>
        <w:tc>
          <w:tcPr>
            <w:tcW w:w="1417" w:type="pct"/>
          </w:tcPr>
          <w:p w14:paraId="00DFACA9"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4B2CF5" w:rsidRDefault="0007360C" w:rsidP="007B0975">
            <w:pPr>
              <w:rPr>
                <w:b w:val="0"/>
              </w:rPr>
            </w:pPr>
            <w:r w:rsidRPr="004B2CF5">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4B2CF5" w:rsidRDefault="0007360C" w:rsidP="007B0975"/>
        </w:tc>
        <w:tc>
          <w:tcPr>
            <w:tcW w:w="1417" w:type="pct"/>
          </w:tcPr>
          <w:p w14:paraId="1C3908BA"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4B2CF5" w:rsidRDefault="0007360C" w:rsidP="007B0975">
            <w:pPr>
              <w:rPr>
                <w:b w:val="0"/>
              </w:rPr>
            </w:pPr>
            <w:r w:rsidRPr="004B2CF5">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4B2CF5" w:rsidRDefault="0007360C" w:rsidP="007B0975"/>
        </w:tc>
        <w:tc>
          <w:tcPr>
            <w:tcW w:w="1417" w:type="pct"/>
          </w:tcPr>
          <w:p w14:paraId="07F61E61"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4B2CF5" w:rsidRDefault="0007360C" w:rsidP="007B0975">
            <w:pPr>
              <w:rPr>
                <w:b w:val="0"/>
              </w:rPr>
            </w:pPr>
            <w:r w:rsidRPr="004B2CF5">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4B2CF5" w:rsidRDefault="0007360C" w:rsidP="007B0975"/>
        </w:tc>
        <w:tc>
          <w:tcPr>
            <w:tcW w:w="1417" w:type="pct"/>
          </w:tcPr>
          <w:p w14:paraId="3EEA1D15"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4B2CF5" w:rsidRDefault="0007360C" w:rsidP="007B0975">
            <w:pPr>
              <w:rPr>
                <w:b w:val="0"/>
              </w:rPr>
            </w:pPr>
            <w:r w:rsidRPr="004B2CF5">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4B2CF5" w:rsidRDefault="0007360C" w:rsidP="007B0975"/>
        </w:tc>
        <w:tc>
          <w:tcPr>
            <w:tcW w:w="1417" w:type="pct"/>
          </w:tcPr>
          <w:p w14:paraId="0D9B431C"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4B2CF5" w:rsidRDefault="0007360C" w:rsidP="007B0975">
            <w:pPr>
              <w:rPr>
                <w:b w:val="0"/>
              </w:rPr>
            </w:pPr>
            <w:r w:rsidRPr="004B2CF5">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4B2CF5" w:rsidRDefault="0007360C" w:rsidP="007B0975"/>
        </w:tc>
        <w:tc>
          <w:tcPr>
            <w:tcW w:w="1417" w:type="pct"/>
          </w:tcPr>
          <w:p w14:paraId="09EEF254"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4B2CF5" w:rsidRDefault="0007360C" w:rsidP="007B0975">
            <w:pPr>
              <w:rPr>
                <w:b w:val="0"/>
              </w:rPr>
            </w:pPr>
            <w:r w:rsidRPr="004B2CF5">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4B2CF5" w:rsidRDefault="0007360C" w:rsidP="007B0975"/>
        </w:tc>
        <w:tc>
          <w:tcPr>
            <w:tcW w:w="1417" w:type="pct"/>
          </w:tcPr>
          <w:p w14:paraId="3BCC0254"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4B2CF5" w:rsidRDefault="0007360C" w:rsidP="007B0975">
            <w:pPr>
              <w:rPr>
                <w:b w:val="0"/>
              </w:rPr>
            </w:pPr>
            <w:r w:rsidRPr="004B2CF5">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4B2CF5" w:rsidRDefault="0007360C" w:rsidP="007B0975"/>
        </w:tc>
        <w:tc>
          <w:tcPr>
            <w:tcW w:w="1417" w:type="pct"/>
          </w:tcPr>
          <w:p w14:paraId="628AD996" w14:textId="77777777" w:rsidR="0007360C" w:rsidRPr="004B2CF5"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4B2CF5" w:rsidRDefault="0007360C" w:rsidP="007B0975">
            <w:pPr>
              <w:rPr>
                <w:b w:val="0"/>
              </w:rPr>
            </w:pPr>
            <w:r w:rsidRPr="004B2CF5">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4B2CF5" w:rsidRDefault="0007360C" w:rsidP="007B0975"/>
        </w:tc>
        <w:tc>
          <w:tcPr>
            <w:tcW w:w="1417" w:type="pct"/>
          </w:tcPr>
          <w:p w14:paraId="2C05CD1B" w14:textId="77777777" w:rsidR="0007360C" w:rsidRPr="004B2CF5"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4B2CF5"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4B2CF5" w:rsidRDefault="00FE3667" w:rsidP="007B0975"/>
        </w:tc>
        <w:tc>
          <w:tcPr>
            <w:tcW w:w="1417" w:type="pct"/>
          </w:tcPr>
          <w:p w14:paraId="42AE9CE2" w14:textId="77777777" w:rsidR="00FE3667" w:rsidRPr="004B2CF5"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4B2CF5"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4B2CF5"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4B2CF5" w:rsidRDefault="00FE3667" w:rsidP="007B0975"/>
        </w:tc>
        <w:tc>
          <w:tcPr>
            <w:tcW w:w="1417" w:type="pct"/>
          </w:tcPr>
          <w:p w14:paraId="6A59A711" w14:textId="77777777" w:rsidR="00FE3667" w:rsidRPr="004B2CF5"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4B2CF5"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4B2CF5" w:rsidRDefault="0007360C" w:rsidP="001F75AD">
            <w:pPr>
              <w:jc w:val="center"/>
              <w:rPr>
                <w:b w:val="0"/>
              </w:rPr>
            </w:pPr>
            <w:r w:rsidRPr="004B2CF5">
              <w:rPr>
                <w:b w:val="0"/>
              </w:rPr>
              <w:t>TABLODA YER ALMAYAN TEKNOLOJİK KAYNAKLAR EKLENECEKTİR</w:t>
            </w:r>
          </w:p>
        </w:tc>
      </w:tr>
    </w:tbl>
    <w:p w14:paraId="48C88AA4" w14:textId="20A9745E" w:rsidR="00E67AAC" w:rsidRPr="004B2CF5" w:rsidRDefault="001F75AD" w:rsidP="001F75AD">
      <w:pPr>
        <w:pStyle w:val="tablostili"/>
      </w:pPr>
      <w:bookmarkStart w:id="67" w:name="_Toc153896606"/>
      <w:r w:rsidRPr="004B2CF5">
        <w:t xml:space="preserve">Tablo </w:t>
      </w:r>
      <w:r w:rsidR="00311E54" w:rsidRPr="004B2CF5">
        <w:t>7</w:t>
      </w:r>
      <w:r w:rsidRPr="004B2CF5">
        <w:t>: Diğer Teknolojik Kaynaklar</w:t>
      </w:r>
      <w:bookmarkEnd w:id="67"/>
    </w:p>
    <w:p w14:paraId="507B8719" w14:textId="77777777" w:rsidR="00A2124F" w:rsidRPr="004B2CF5" w:rsidRDefault="00A2124F" w:rsidP="007B0975"/>
    <w:p w14:paraId="4C644A70" w14:textId="77777777" w:rsidR="009B4191" w:rsidRPr="004B2CF5" w:rsidRDefault="009B4191" w:rsidP="007B0975"/>
    <w:p w14:paraId="38A860A3" w14:textId="77777777" w:rsidR="009B4191" w:rsidRDefault="009B4191" w:rsidP="007B0975"/>
    <w:p w14:paraId="6ABF3485" w14:textId="77777777" w:rsidR="00CA0B58" w:rsidRDefault="00CA0B58" w:rsidP="007B0975"/>
    <w:p w14:paraId="1DF7D51D" w14:textId="77777777" w:rsidR="00CA0B58" w:rsidRDefault="00CA0B58" w:rsidP="007B0975"/>
    <w:p w14:paraId="642B4EC2" w14:textId="77777777" w:rsidR="00CA0B58" w:rsidRDefault="00CA0B58" w:rsidP="007B0975"/>
    <w:p w14:paraId="05FA0C2F" w14:textId="77777777" w:rsidR="00CA0B58" w:rsidRDefault="00CA0B58" w:rsidP="007B0975"/>
    <w:p w14:paraId="1F9A65EE" w14:textId="77777777" w:rsidR="00CA0B58" w:rsidRDefault="00CA0B58" w:rsidP="007B0975"/>
    <w:p w14:paraId="563A66BB" w14:textId="77777777" w:rsidR="00CA0B58" w:rsidRDefault="00CA0B58" w:rsidP="007B0975"/>
    <w:p w14:paraId="59DB2057" w14:textId="77777777" w:rsidR="00CA0B58" w:rsidRPr="004B2CF5" w:rsidRDefault="00CA0B58" w:rsidP="007B0975"/>
    <w:p w14:paraId="08DCCF1C" w14:textId="77777777" w:rsidR="006A0E57" w:rsidRPr="004B2CF5" w:rsidRDefault="006A0E57" w:rsidP="004B2CF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4B2CF5" w:rsidRDefault="00023941" w:rsidP="00B31145">
      <w:pPr>
        <w:pStyle w:val="1stili"/>
        <w:rPr>
          <w:lang w:val="tr-TR"/>
        </w:rPr>
      </w:pPr>
      <w:bookmarkStart w:id="68" w:name="_Toc345925743"/>
      <w:bookmarkStart w:id="69" w:name="_Toc378951037"/>
      <w:bookmarkStart w:id="70" w:name="_Toc407702332"/>
      <w:bookmarkStart w:id="71" w:name="_Toc153887603"/>
      <w:r w:rsidRPr="004B2CF5">
        <w:rPr>
          <w:lang w:val="tr-TR"/>
        </w:rPr>
        <w:t>İNSAN KAYNAKLARI</w:t>
      </w:r>
      <w:bookmarkEnd w:id="68"/>
      <w:bookmarkEnd w:id="69"/>
      <w:bookmarkEnd w:id="70"/>
      <w:bookmarkEnd w:id="71"/>
    </w:p>
    <w:p w14:paraId="54CF5990" w14:textId="77777777" w:rsidR="00E55DF8" w:rsidRPr="004B2CF5" w:rsidRDefault="00E55DF8" w:rsidP="006A0E57"/>
    <w:p w14:paraId="0739E708" w14:textId="77777777" w:rsidR="009F5843" w:rsidRPr="004B2CF5"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4B2CF5" w:rsidRDefault="009F5843" w:rsidP="009F5843">
      <w:pPr>
        <w:pStyle w:val="11stili"/>
      </w:pPr>
      <w:bookmarkStart w:id="72" w:name="_Toc153887604"/>
      <w:r w:rsidRPr="004B2CF5">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4B2CF5"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4B2CF5" w:rsidRDefault="009F5843" w:rsidP="009F5843">
            <w:pPr>
              <w:pStyle w:val="tablobal"/>
            </w:pPr>
            <w:r w:rsidRPr="004B2CF5">
              <w:t>Personel Ünvanı</w:t>
            </w:r>
            <w:r w:rsidRPr="004B2CF5">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4B2CF5" w:rsidRDefault="009F5843" w:rsidP="009F5843">
            <w:pPr>
              <w:pStyle w:val="tablobal"/>
            </w:pPr>
            <w:r w:rsidRPr="004B2CF5">
              <w:t>Sayı</w:t>
            </w:r>
          </w:p>
        </w:tc>
      </w:tr>
      <w:tr w:rsidR="009F5843" w:rsidRPr="004B2CF5"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4B2CF5" w:rsidRDefault="009F5843" w:rsidP="009F5843">
            <w:pPr>
              <w:pStyle w:val="Balk5"/>
              <w:rPr>
                <w:color w:val="auto"/>
                <w:lang w:val="tr-TR"/>
              </w:rPr>
            </w:pPr>
            <w:r w:rsidRPr="004B2CF5">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4B2CF5" w:rsidRDefault="009F5843" w:rsidP="009F5843">
            <w:pPr>
              <w:pStyle w:val="Balk5"/>
              <w:rPr>
                <w:lang w:val="tr-TR"/>
              </w:rPr>
            </w:pPr>
          </w:p>
        </w:tc>
      </w:tr>
      <w:tr w:rsidR="009F5843" w:rsidRPr="004B2CF5"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4B2CF5" w:rsidRDefault="009F5843" w:rsidP="009F5843">
            <w:pPr>
              <w:pStyle w:val="Balk5"/>
              <w:rPr>
                <w:color w:val="auto"/>
                <w:lang w:val="tr-TR"/>
              </w:rPr>
            </w:pPr>
            <w:r w:rsidRPr="004B2CF5">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4B2CF5" w:rsidRDefault="009F5843" w:rsidP="009F5843">
            <w:pPr>
              <w:pStyle w:val="Balk5"/>
              <w:rPr>
                <w:lang w:val="tr-TR"/>
              </w:rPr>
            </w:pPr>
          </w:p>
        </w:tc>
      </w:tr>
      <w:tr w:rsidR="009F5843" w:rsidRPr="004B2CF5"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4B2CF5" w:rsidRDefault="009F5843" w:rsidP="009F5843">
            <w:pPr>
              <w:pStyle w:val="Balk5"/>
              <w:rPr>
                <w:color w:val="auto"/>
                <w:lang w:val="tr-TR"/>
              </w:rPr>
            </w:pPr>
            <w:r w:rsidRPr="004B2CF5">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4B2CF5" w:rsidRDefault="009F5843" w:rsidP="009F5843">
            <w:pPr>
              <w:pStyle w:val="Balk5"/>
              <w:rPr>
                <w:lang w:val="tr-TR"/>
              </w:rPr>
            </w:pPr>
          </w:p>
        </w:tc>
      </w:tr>
    </w:tbl>
    <w:p w14:paraId="4B64D68C" w14:textId="24D9F18C" w:rsidR="009F5843" w:rsidRPr="004B2CF5" w:rsidRDefault="009F5843" w:rsidP="009F5843">
      <w:pPr>
        <w:pStyle w:val="tablostili"/>
      </w:pPr>
      <w:bookmarkStart w:id="73" w:name="_Toc407623463"/>
      <w:bookmarkStart w:id="74" w:name="_Toc153896607"/>
      <w:r w:rsidRPr="004B2CF5">
        <w:t xml:space="preserve">Tablo </w:t>
      </w:r>
      <w:r w:rsidR="00311E54" w:rsidRPr="004B2CF5">
        <w:t>8</w:t>
      </w:r>
      <w:r w:rsidRPr="004B2CF5">
        <w:t>: Personel Sayıları</w:t>
      </w:r>
      <w:bookmarkEnd w:id="73"/>
      <w:bookmarkEnd w:id="74"/>
    </w:p>
    <w:p w14:paraId="792D3D0B" w14:textId="77777777" w:rsidR="009F5843" w:rsidRDefault="009F5843" w:rsidP="006A0E57"/>
    <w:p w14:paraId="59276654" w14:textId="77777777" w:rsidR="00CA0B58" w:rsidRPr="004B2CF5" w:rsidRDefault="00CA0B58" w:rsidP="006A0E57"/>
    <w:p w14:paraId="47B5612A" w14:textId="77777777" w:rsidR="00B31145" w:rsidRPr="004B2CF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4B2CF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4B2CF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4B2CF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4B2CF5"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4B2CF5" w:rsidRDefault="00B31145" w:rsidP="00B31145">
      <w:pPr>
        <w:spacing w:after="0" w:line="240" w:lineRule="auto"/>
        <w:rPr>
          <w:rFonts w:eastAsia="Times New Roman"/>
          <w:lang w:eastAsia="ko-KR"/>
        </w:rPr>
      </w:pPr>
    </w:p>
    <w:p w14:paraId="46692CD0" w14:textId="08D571AB" w:rsidR="00B31145" w:rsidRPr="004B2CF5" w:rsidRDefault="006A0E57" w:rsidP="009F5843">
      <w:pPr>
        <w:pStyle w:val="11stili"/>
      </w:pPr>
      <w:bookmarkStart w:id="76" w:name="_Toc407623300"/>
      <w:bookmarkStart w:id="77" w:name="_Toc407702360"/>
      <w:bookmarkStart w:id="78" w:name="_Toc153887605"/>
      <w:r w:rsidRPr="004B2CF5">
        <w:t>PERSONELİN KATILDIĞI EĞİTİMLER</w:t>
      </w:r>
      <w:bookmarkEnd w:id="76"/>
      <w:bookmarkEnd w:id="77"/>
      <w:bookmarkEnd w:id="78"/>
    </w:p>
    <w:p w14:paraId="4BE8FBA2" w14:textId="77777777" w:rsidR="00B31145" w:rsidRPr="004B2CF5"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4B2CF5"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B2CF5" w:rsidRDefault="00B31145" w:rsidP="00B31145">
            <w:pPr>
              <w:pStyle w:val="tablobal"/>
              <w:rPr>
                <w:lang w:eastAsia="tr-TR"/>
              </w:rPr>
            </w:pPr>
            <w:r w:rsidRPr="004B2CF5">
              <w:rPr>
                <w:lang w:eastAsia="tr-TR"/>
              </w:rPr>
              <w:t>Eğitimin Konusu</w:t>
            </w:r>
          </w:p>
        </w:tc>
        <w:tc>
          <w:tcPr>
            <w:tcW w:w="1715" w:type="pct"/>
          </w:tcPr>
          <w:p w14:paraId="597AD82A" w14:textId="77777777" w:rsidR="00B31145" w:rsidRPr="004B2CF5"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B2CF5">
              <w:rPr>
                <w:lang w:eastAsia="tr-TR"/>
              </w:rPr>
              <w:t>Hangi Kaynaktan Sağlandığı</w:t>
            </w:r>
          </w:p>
          <w:p w14:paraId="58C39AFF" w14:textId="77777777" w:rsidR="00B31145" w:rsidRPr="004B2CF5"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B2CF5">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B2CF5" w:rsidRDefault="00B31145" w:rsidP="00B31145">
            <w:pPr>
              <w:pStyle w:val="tablobal"/>
              <w:rPr>
                <w:lang w:eastAsia="tr-TR"/>
              </w:rPr>
            </w:pPr>
            <w:r w:rsidRPr="004B2CF5">
              <w:rPr>
                <w:lang w:eastAsia="tr-TR"/>
              </w:rPr>
              <w:t>Süresi</w:t>
            </w:r>
          </w:p>
        </w:tc>
        <w:tc>
          <w:tcPr>
            <w:tcW w:w="990" w:type="pct"/>
            <w:noWrap/>
          </w:tcPr>
          <w:p w14:paraId="1559C591" w14:textId="77777777" w:rsidR="00B31145" w:rsidRPr="004B2CF5"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B2CF5">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B2CF5" w:rsidRDefault="00B31145" w:rsidP="00B31145">
            <w:pPr>
              <w:pStyle w:val="tablobal"/>
              <w:rPr>
                <w:lang w:eastAsia="tr-TR"/>
              </w:rPr>
            </w:pPr>
            <w:r w:rsidRPr="004B2CF5">
              <w:rPr>
                <w:lang w:eastAsia="tr-TR"/>
              </w:rPr>
              <w:t>Personelin Ünvanı</w:t>
            </w:r>
          </w:p>
        </w:tc>
      </w:tr>
      <w:tr w:rsidR="00B31145" w:rsidRPr="004B2CF5"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B2CF5"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B2CF5"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B2CF5"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B2CF5"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B2CF5" w:rsidRDefault="00B31145" w:rsidP="00B31145">
            <w:pPr>
              <w:tabs>
                <w:tab w:val="left" w:pos="0"/>
                <w:tab w:val="left" w:pos="567"/>
              </w:tabs>
              <w:spacing w:line="360" w:lineRule="auto"/>
              <w:jc w:val="right"/>
              <w:rPr>
                <w:rFonts w:eastAsia="Times New Roman"/>
                <w:lang w:eastAsia="tr-TR"/>
              </w:rPr>
            </w:pPr>
          </w:p>
        </w:tc>
      </w:tr>
      <w:tr w:rsidR="00B31145" w:rsidRPr="004B2CF5"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B2CF5"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B2CF5"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B2CF5"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B2CF5"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B2CF5" w:rsidRDefault="00B31145" w:rsidP="00B31145">
            <w:pPr>
              <w:tabs>
                <w:tab w:val="left" w:pos="0"/>
                <w:tab w:val="left" w:pos="567"/>
              </w:tabs>
              <w:spacing w:line="360" w:lineRule="auto"/>
              <w:jc w:val="right"/>
              <w:rPr>
                <w:rFonts w:eastAsia="Times New Roman"/>
                <w:lang w:eastAsia="tr-TR"/>
              </w:rPr>
            </w:pPr>
          </w:p>
        </w:tc>
      </w:tr>
      <w:tr w:rsidR="00B31145" w:rsidRPr="004B2CF5"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B2CF5"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B2CF5"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B2CF5"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B2CF5"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B2CF5" w:rsidRDefault="00B31145" w:rsidP="00B31145">
            <w:pPr>
              <w:tabs>
                <w:tab w:val="left" w:pos="0"/>
                <w:tab w:val="left" w:pos="567"/>
              </w:tabs>
              <w:spacing w:line="360" w:lineRule="auto"/>
              <w:jc w:val="right"/>
              <w:rPr>
                <w:rFonts w:eastAsia="Times New Roman"/>
                <w:lang w:eastAsia="tr-TR"/>
              </w:rPr>
            </w:pPr>
          </w:p>
        </w:tc>
      </w:tr>
      <w:tr w:rsidR="00B31145" w:rsidRPr="004B2CF5"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B2CF5" w:rsidRDefault="00B31145" w:rsidP="00B31145">
            <w:pPr>
              <w:tabs>
                <w:tab w:val="left" w:pos="0"/>
                <w:tab w:val="left" w:pos="567"/>
              </w:tabs>
              <w:spacing w:line="360" w:lineRule="auto"/>
              <w:rPr>
                <w:rFonts w:eastAsia="Times New Roman"/>
                <w:b/>
                <w:lang w:eastAsia="tr-TR"/>
              </w:rPr>
            </w:pPr>
            <w:r w:rsidRPr="004B2CF5">
              <w:rPr>
                <w:rFonts w:eastAsia="Times New Roman"/>
                <w:b/>
                <w:lang w:eastAsia="tr-TR"/>
              </w:rPr>
              <w:t>Toplam</w:t>
            </w:r>
          </w:p>
        </w:tc>
        <w:tc>
          <w:tcPr>
            <w:tcW w:w="1715" w:type="pct"/>
            <w:noWrap/>
          </w:tcPr>
          <w:p w14:paraId="3E6CF1E0" w14:textId="77777777" w:rsidR="00B31145" w:rsidRPr="004B2CF5"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B2CF5"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B2CF5"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B2CF5"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B2CF5" w:rsidRDefault="00B31145" w:rsidP="00B31145">
      <w:pPr>
        <w:spacing w:after="0" w:line="240" w:lineRule="auto"/>
        <w:jc w:val="center"/>
        <w:rPr>
          <w:rFonts w:eastAsia="Times New Roman"/>
          <w:color w:val="C0504D" w:themeColor="accent2"/>
          <w:lang w:eastAsia="ko-KR"/>
        </w:rPr>
      </w:pPr>
      <w:r w:rsidRPr="004B2CF5">
        <w:rPr>
          <w:rFonts w:eastAsia="Times New Roman"/>
          <w:color w:val="C0504D" w:themeColor="accent2"/>
          <w:lang w:eastAsia="ko-KR"/>
        </w:rPr>
        <w:t>(Tüm birimler tarafından doldurulacaktır.)</w:t>
      </w:r>
    </w:p>
    <w:p w14:paraId="47478EB1" w14:textId="77777777" w:rsidR="00B31145" w:rsidRPr="004B2CF5" w:rsidRDefault="00B31145" w:rsidP="00B31145">
      <w:pPr>
        <w:spacing w:after="0" w:line="240" w:lineRule="auto"/>
        <w:rPr>
          <w:rFonts w:eastAsia="Times New Roman"/>
          <w:lang w:eastAsia="ko-KR"/>
        </w:rPr>
      </w:pPr>
    </w:p>
    <w:p w14:paraId="1F39F6BE" w14:textId="77FEC697" w:rsidR="00B31145" w:rsidRPr="004B2CF5" w:rsidRDefault="00B31145" w:rsidP="00B31145">
      <w:pPr>
        <w:pStyle w:val="tablostili"/>
      </w:pPr>
      <w:bookmarkStart w:id="79" w:name="_Toc407623462"/>
      <w:bookmarkStart w:id="80" w:name="_Toc153896608"/>
      <w:r w:rsidRPr="004B2CF5">
        <w:t xml:space="preserve">Tablo </w:t>
      </w:r>
      <w:r w:rsidR="00311E54" w:rsidRPr="004B2CF5">
        <w:t>9</w:t>
      </w:r>
      <w:r w:rsidRPr="004B2CF5">
        <w:t>: Personelin Katıldığı Eğitimler</w:t>
      </w:r>
      <w:bookmarkEnd w:id="79"/>
      <w:bookmarkEnd w:id="80"/>
    </w:p>
    <w:p w14:paraId="0DBB93B8" w14:textId="77777777" w:rsidR="00B31145" w:rsidRPr="004B2CF5" w:rsidRDefault="00B31145" w:rsidP="00B31145"/>
    <w:p w14:paraId="057B8557" w14:textId="77777777" w:rsidR="002C13F9" w:rsidRDefault="002C13F9" w:rsidP="007B0975">
      <w:bookmarkStart w:id="81" w:name="_Toc407702361"/>
      <w:bookmarkEnd w:id="81"/>
    </w:p>
    <w:p w14:paraId="0313ADDA" w14:textId="77777777" w:rsidR="00CA0B58" w:rsidRDefault="00CA0B58" w:rsidP="007B0975"/>
    <w:p w14:paraId="3A4BB876" w14:textId="77777777" w:rsidR="00CA0B58" w:rsidRDefault="00CA0B58" w:rsidP="007B0975"/>
    <w:p w14:paraId="7F1B97EF" w14:textId="77777777" w:rsidR="00CA0B58" w:rsidRDefault="00CA0B58" w:rsidP="007B0975"/>
    <w:p w14:paraId="7E7BD636" w14:textId="77777777" w:rsidR="00CA0B58" w:rsidRDefault="00CA0B58" w:rsidP="007B0975"/>
    <w:p w14:paraId="3AE3604E" w14:textId="77777777" w:rsidR="00CA0B58" w:rsidRDefault="00CA0B58" w:rsidP="007B0975"/>
    <w:p w14:paraId="2EEB17F2" w14:textId="77777777" w:rsidR="00CA0B58" w:rsidRDefault="00CA0B58" w:rsidP="007B0975"/>
    <w:p w14:paraId="6DA8181D" w14:textId="77777777" w:rsidR="00CA0B58" w:rsidRPr="004B2CF5" w:rsidRDefault="00CA0B58" w:rsidP="007B0975"/>
    <w:p w14:paraId="599202C4" w14:textId="0DEB7861" w:rsidR="00E55DF8" w:rsidRPr="004B2CF5" w:rsidRDefault="00E55DF8" w:rsidP="00B31A01">
      <w:pPr>
        <w:pStyle w:val="1stili"/>
        <w:rPr>
          <w:rFonts w:eastAsia="Calibri"/>
          <w:lang w:val="tr-TR"/>
        </w:rPr>
      </w:pPr>
      <w:bookmarkStart w:id="82" w:name="_Toc322612620"/>
      <w:bookmarkStart w:id="83" w:name="_Toc345925776"/>
      <w:bookmarkStart w:id="84" w:name="_Toc378951038"/>
      <w:bookmarkStart w:id="85" w:name="_Toc407702362"/>
      <w:bookmarkStart w:id="86" w:name="_Toc153887606"/>
      <w:r w:rsidRPr="004B2CF5">
        <w:rPr>
          <w:rFonts w:eastAsia="Calibri"/>
          <w:lang w:val="tr-TR"/>
        </w:rPr>
        <w:lastRenderedPageBreak/>
        <w:t>SUNULAN HİZMETLER</w:t>
      </w:r>
      <w:bookmarkEnd w:id="82"/>
      <w:bookmarkEnd w:id="83"/>
      <w:bookmarkEnd w:id="84"/>
      <w:bookmarkEnd w:id="85"/>
      <w:bookmarkEnd w:id="86"/>
    </w:p>
    <w:p w14:paraId="1C4FF3E5" w14:textId="77777777" w:rsidR="00B31A01" w:rsidRPr="004B2CF5"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4B2CF5"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7"/>
    <w:p w14:paraId="4984E99D" w14:textId="77777777" w:rsidR="00EB4F1C" w:rsidRPr="004B2CF5" w:rsidRDefault="00EB4F1C" w:rsidP="007B0975">
      <w:pPr>
        <w:pStyle w:val="ListeParagraf"/>
        <w:rPr>
          <w:lang w:val="tr-TR"/>
        </w:rPr>
      </w:pPr>
    </w:p>
    <w:p w14:paraId="7457E48A" w14:textId="28B756F0" w:rsidR="005565B2" w:rsidRPr="004B2CF5" w:rsidRDefault="005565B2" w:rsidP="00BA5783">
      <w:pPr>
        <w:pStyle w:val="11stili"/>
        <w:numPr>
          <w:ilvl w:val="1"/>
          <w:numId w:val="14"/>
        </w:numPr>
      </w:pPr>
      <w:bookmarkStart w:id="88" w:name="_Toc407623317"/>
      <w:bookmarkStart w:id="89" w:name="_Toc153887607"/>
      <w:bookmarkStart w:id="90" w:name="_Toc321838554"/>
      <w:r w:rsidRPr="004B2CF5">
        <w:t>DİĞER HİZMETLER</w:t>
      </w:r>
      <w:bookmarkEnd w:id="88"/>
      <w:bookmarkEnd w:id="89"/>
    </w:p>
    <w:p w14:paraId="6AF8021C" w14:textId="02AED1A1" w:rsidR="00F65383" w:rsidRPr="004B2CF5" w:rsidRDefault="00F65383" w:rsidP="00F65383">
      <w:pPr>
        <w:pStyle w:val="111Stili"/>
        <w:numPr>
          <w:ilvl w:val="2"/>
          <w:numId w:val="14"/>
        </w:numPr>
        <w:rPr>
          <w:lang w:val="tr-TR"/>
        </w:rPr>
      </w:pPr>
      <w:bookmarkStart w:id="91" w:name="_Toc407712013"/>
      <w:bookmarkStart w:id="92" w:name="_Toc153887608"/>
      <w:r w:rsidRPr="004B2CF5">
        <w:rPr>
          <w:lang w:val="tr-TR"/>
        </w:rPr>
        <w:t>YÜSEM  Tarafından Gerçeleştirilen Eğitimler</w:t>
      </w:r>
      <w:bookmarkEnd w:id="91"/>
      <w:bookmarkEnd w:id="92"/>
    </w:p>
    <w:p w14:paraId="07ACBCB2" w14:textId="17E7821A" w:rsidR="00B90BAB" w:rsidRPr="004B2CF5" w:rsidRDefault="003A501A" w:rsidP="00B90BAB">
      <w:pPr>
        <w:pStyle w:val="111Stili"/>
        <w:numPr>
          <w:ilvl w:val="0"/>
          <w:numId w:val="0"/>
        </w:numPr>
        <w:ind w:left="1224" w:hanging="504"/>
        <w:rPr>
          <w:b w:val="0"/>
          <w:bCs/>
          <w:color w:val="FF0000"/>
          <w:lang w:val="tr-TR"/>
        </w:rPr>
      </w:pPr>
      <w:bookmarkStart w:id="93" w:name="_Toc153887609"/>
      <w:r w:rsidRPr="004B2CF5">
        <w:rPr>
          <w:b w:val="0"/>
          <w:bCs/>
          <w:color w:val="FF0000"/>
          <w:lang w:val="tr-TR"/>
        </w:rPr>
        <w:t>(</w:t>
      </w:r>
      <w:r w:rsidR="00B90BAB" w:rsidRPr="004B2CF5">
        <w:rPr>
          <w:b w:val="0"/>
          <w:bCs/>
          <w:color w:val="FF0000"/>
          <w:lang w:val="tr-TR"/>
        </w:rPr>
        <w:t>Eğitim bilgileri ders saati olarak girilmelidir. Gün, ay vb. şekilde tablo doldurulmamalıdır.)</w:t>
      </w:r>
      <w:bookmarkEnd w:id="93"/>
    </w:p>
    <w:tbl>
      <w:tblPr>
        <w:tblStyle w:val="ListeTablo3-Vurgu111"/>
        <w:tblW w:w="5000" w:type="pct"/>
        <w:tblLayout w:type="fixed"/>
        <w:tblLook w:val="00A0" w:firstRow="1" w:lastRow="0" w:firstColumn="1" w:lastColumn="0" w:noHBand="0" w:noVBand="0"/>
      </w:tblPr>
      <w:tblGrid>
        <w:gridCol w:w="2322"/>
        <w:gridCol w:w="1410"/>
        <w:gridCol w:w="1827"/>
        <w:gridCol w:w="1078"/>
        <w:gridCol w:w="977"/>
        <w:gridCol w:w="750"/>
        <w:gridCol w:w="698"/>
      </w:tblGrid>
      <w:tr w:rsidR="00F65383" w:rsidRPr="004B2CF5" w14:paraId="6C0D4751" w14:textId="77777777" w:rsidTr="002A1383">
        <w:trPr>
          <w:cnfStyle w:val="100000000000" w:firstRow="1" w:lastRow="0" w:firstColumn="0" w:lastColumn="0" w:oddVBand="0" w:evenVBand="0" w:oddHBand="0" w:evenHBand="0" w:firstRowFirstColumn="0" w:firstRowLastColumn="0" w:lastRowFirstColumn="0" w:lastRowLastColumn="0"/>
          <w:trHeight w:val="837"/>
        </w:trPr>
        <w:tc>
          <w:tcPr>
            <w:cnfStyle w:val="001000000100" w:firstRow="0" w:lastRow="0" w:firstColumn="1" w:lastColumn="0" w:oddVBand="0" w:evenVBand="0" w:oddHBand="0" w:evenHBand="0" w:firstRowFirstColumn="1" w:firstRowLastColumn="0" w:lastRowFirstColumn="0" w:lastRowLastColumn="0"/>
            <w:tcW w:w="1281" w:type="pct"/>
            <w:noWrap/>
            <w:hideMark/>
          </w:tcPr>
          <w:p w14:paraId="4775CE2E" w14:textId="77777777" w:rsidR="00F65383" w:rsidRPr="004B2CF5" w:rsidRDefault="00F65383" w:rsidP="002A1383">
            <w:pPr>
              <w:pStyle w:val="tablobal"/>
            </w:pPr>
            <w:r w:rsidRPr="004B2CF5">
              <w:t>Eğitimin Adı</w:t>
            </w:r>
          </w:p>
        </w:tc>
        <w:tc>
          <w:tcPr>
            <w:cnfStyle w:val="000010000000" w:firstRow="0" w:lastRow="0" w:firstColumn="0" w:lastColumn="0" w:oddVBand="1" w:evenVBand="0" w:oddHBand="0" w:evenHBand="0" w:firstRowFirstColumn="0" w:firstRowLastColumn="0" w:lastRowFirstColumn="0" w:lastRowLastColumn="0"/>
            <w:tcW w:w="778" w:type="pct"/>
          </w:tcPr>
          <w:p w14:paraId="0D7384AB" w14:textId="77777777" w:rsidR="00F65383" w:rsidRPr="004B2CF5" w:rsidRDefault="00F65383" w:rsidP="002A1383">
            <w:pPr>
              <w:pStyle w:val="tablobal"/>
            </w:pPr>
            <w:r w:rsidRPr="004B2CF5">
              <w:t>Eğitimin Türü</w:t>
            </w:r>
          </w:p>
          <w:p w14:paraId="23B55250" w14:textId="77777777" w:rsidR="00F65383" w:rsidRPr="004B2CF5" w:rsidRDefault="00F65383" w:rsidP="002A1383">
            <w:pPr>
              <w:pStyle w:val="tablobal"/>
            </w:pPr>
            <w:r w:rsidRPr="004B2CF5">
              <w:t>(Sertifikalı/</w:t>
            </w:r>
          </w:p>
          <w:p w14:paraId="7E2397C2" w14:textId="77777777" w:rsidR="00F65383" w:rsidRPr="004B2CF5" w:rsidRDefault="00F65383" w:rsidP="002A1383">
            <w:pPr>
              <w:pStyle w:val="tablobal"/>
            </w:pPr>
            <w:r w:rsidRPr="004B2CF5">
              <w:t>Sertifikasız)</w:t>
            </w:r>
          </w:p>
        </w:tc>
        <w:tc>
          <w:tcPr>
            <w:tcW w:w="1008" w:type="pct"/>
            <w:noWrap/>
            <w:hideMark/>
          </w:tcPr>
          <w:p w14:paraId="3681DF5E" w14:textId="77777777" w:rsidR="00F65383" w:rsidRPr="004B2CF5" w:rsidRDefault="00F65383" w:rsidP="002A1383">
            <w:pPr>
              <w:pStyle w:val="tablobal"/>
              <w:cnfStyle w:val="100000000000" w:firstRow="1" w:lastRow="0" w:firstColumn="0" w:lastColumn="0" w:oddVBand="0" w:evenVBand="0" w:oddHBand="0" w:evenHBand="0" w:firstRowFirstColumn="0" w:firstRowLastColumn="0" w:lastRowFirstColumn="0" w:lastRowLastColumn="0"/>
            </w:pPr>
            <w:r w:rsidRPr="004B2CF5">
              <w:t>Eğitim Alan Grup Profili</w:t>
            </w:r>
          </w:p>
          <w:p w14:paraId="2F62F696" w14:textId="77777777" w:rsidR="00F65383" w:rsidRPr="004B2CF5" w:rsidRDefault="00F65383" w:rsidP="002A1383">
            <w:pPr>
              <w:pStyle w:val="tablobal"/>
              <w:cnfStyle w:val="100000000000" w:firstRow="1" w:lastRow="0" w:firstColumn="0" w:lastColumn="0" w:oddVBand="0" w:evenVBand="0" w:oddHBand="0" w:evenHBand="0" w:firstRowFirstColumn="0" w:firstRowLastColumn="0" w:lastRowFirstColumn="0" w:lastRowLastColumn="0"/>
            </w:pPr>
            <w:r w:rsidRPr="004B2CF5">
              <w:t>(Bireysel/</w:t>
            </w:r>
          </w:p>
          <w:p w14:paraId="029A9F61" w14:textId="77777777" w:rsidR="00F65383" w:rsidRPr="004B2CF5" w:rsidRDefault="00F65383" w:rsidP="002A1383">
            <w:pPr>
              <w:pStyle w:val="tablobal"/>
              <w:cnfStyle w:val="100000000000" w:firstRow="1" w:lastRow="0" w:firstColumn="0" w:lastColumn="0" w:oddVBand="0" w:evenVBand="0" w:oddHBand="0" w:evenHBand="0" w:firstRowFirstColumn="0" w:firstRowLastColumn="0" w:lastRowFirstColumn="0" w:lastRowLastColumn="0"/>
            </w:pPr>
            <w:r w:rsidRPr="004B2CF5">
              <w:t>Kurumsal)</w:t>
            </w:r>
          </w:p>
        </w:tc>
        <w:tc>
          <w:tcPr>
            <w:cnfStyle w:val="000010000000" w:firstRow="0" w:lastRow="0" w:firstColumn="0" w:lastColumn="0" w:oddVBand="1" w:evenVBand="0" w:oddHBand="0" w:evenHBand="0" w:firstRowFirstColumn="0" w:firstRowLastColumn="0" w:lastRowFirstColumn="0" w:lastRowLastColumn="0"/>
            <w:tcW w:w="595" w:type="pct"/>
            <w:noWrap/>
            <w:hideMark/>
          </w:tcPr>
          <w:p w14:paraId="00E0F946" w14:textId="77777777" w:rsidR="00F65383" w:rsidRPr="004B2CF5" w:rsidRDefault="00F65383" w:rsidP="002A1383">
            <w:pPr>
              <w:pStyle w:val="tablobal"/>
            </w:pPr>
            <w:r w:rsidRPr="004B2CF5">
              <w:t>Başlangıç</w:t>
            </w:r>
          </w:p>
          <w:p w14:paraId="51C7AC47" w14:textId="77777777" w:rsidR="00F65383" w:rsidRPr="004B2CF5" w:rsidRDefault="00F65383" w:rsidP="002A1383">
            <w:pPr>
              <w:pStyle w:val="tablobal"/>
            </w:pPr>
            <w:r w:rsidRPr="004B2CF5">
              <w:t>Tarihi</w:t>
            </w:r>
          </w:p>
        </w:tc>
        <w:tc>
          <w:tcPr>
            <w:tcW w:w="539" w:type="pct"/>
            <w:noWrap/>
            <w:hideMark/>
          </w:tcPr>
          <w:p w14:paraId="7428F2F4" w14:textId="77777777" w:rsidR="00F65383" w:rsidRPr="004B2CF5" w:rsidRDefault="00F65383" w:rsidP="002A1383">
            <w:pPr>
              <w:pStyle w:val="tablobal"/>
              <w:cnfStyle w:val="100000000000" w:firstRow="1" w:lastRow="0" w:firstColumn="0" w:lastColumn="0" w:oddVBand="0" w:evenVBand="0" w:oddHBand="0" w:evenHBand="0" w:firstRowFirstColumn="0" w:firstRowLastColumn="0" w:lastRowFirstColumn="0" w:lastRowLastColumn="0"/>
            </w:pPr>
            <w:r w:rsidRPr="004B2CF5">
              <w:t>Bitiş Tarihi</w:t>
            </w:r>
          </w:p>
        </w:tc>
        <w:tc>
          <w:tcPr>
            <w:cnfStyle w:val="000010000000" w:firstRow="0" w:lastRow="0" w:firstColumn="0" w:lastColumn="0" w:oddVBand="1" w:evenVBand="0" w:oddHBand="0" w:evenHBand="0" w:firstRowFirstColumn="0" w:firstRowLastColumn="0" w:lastRowFirstColumn="0" w:lastRowLastColumn="0"/>
            <w:tcW w:w="414" w:type="pct"/>
            <w:noWrap/>
            <w:hideMark/>
          </w:tcPr>
          <w:p w14:paraId="61FD7F90" w14:textId="77777777" w:rsidR="00F65383" w:rsidRPr="004B2CF5" w:rsidRDefault="00F65383" w:rsidP="002A1383">
            <w:pPr>
              <w:pStyle w:val="tablobal"/>
            </w:pPr>
            <w:r w:rsidRPr="004B2CF5">
              <w:t>Ders Saati</w:t>
            </w:r>
          </w:p>
        </w:tc>
        <w:tc>
          <w:tcPr>
            <w:tcW w:w="386" w:type="pct"/>
            <w:noWrap/>
            <w:hideMark/>
          </w:tcPr>
          <w:p w14:paraId="55139A24" w14:textId="77777777" w:rsidR="00F65383" w:rsidRPr="004B2CF5" w:rsidRDefault="00F65383" w:rsidP="002A1383">
            <w:pPr>
              <w:pStyle w:val="tablobal"/>
              <w:cnfStyle w:val="100000000000" w:firstRow="1" w:lastRow="0" w:firstColumn="0" w:lastColumn="0" w:oddVBand="0" w:evenVBand="0" w:oddHBand="0" w:evenHBand="0" w:firstRowFirstColumn="0" w:firstRowLastColumn="0" w:lastRowFirstColumn="0" w:lastRowLastColumn="0"/>
            </w:pPr>
            <w:r w:rsidRPr="004B2CF5">
              <w:t>Kişi Sayısı</w:t>
            </w:r>
          </w:p>
        </w:tc>
      </w:tr>
      <w:tr w:rsidR="00F65383" w:rsidRPr="004B2CF5" w14:paraId="5B77B004" w14:textId="77777777" w:rsidTr="002A138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81" w:type="pct"/>
            <w:noWrap/>
          </w:tcPr>
          <w:p w14:paraId="5475F260" w14:textId="77777777" w:rsidR="00F65383" w:rsidRPr="004B2CF5" w:rsidRDefault="00F65383" w:rsidP="002A1383">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4BE021C5" w14:textId="77777777" w:rsidR="00F65383" w:rsidRPr="004B2CF5" w:rsidRDefault="00F65383" w:rsidP="002A1383">
            <w:pPr>
              <w:rPr>
                <w:rFonts w:asciiTheme="majorHAnsi" w:hAnsiTheme="majorHAnsi"/>
                <w:sz w:val="18"/>
                <w:szCs w:val="18"/>
                <w:lang w:eastAsia="tr-TR"/>
              </w:rPr>
            </w:pPr>
          </w:p>
        </w:tc>
        <w:tc>
          <w:tcPr>
            <w:tcW w:w="1008" w:type="pct"/>
            <w:noWrap/>
          </w:tcPr>
          <w:p w14:paraId="707C54AF"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6CC9C0C5" w14:textId="77777777" w:rsidR="00F65383" w:rsidRPr="004B2CF5" w:rsidRDefault="00F65383" w:rsidP="002A1383">
            <w:pPr>
              <w:rPr>
                <w:rFonts w:asciiTheme="majorHAnsi" w:hAnsiTheme="majorHAnsi"/>
                <w:sz w:val="18"/>
                <w:szCs w:val="18"/>
                <w:lang w:eastAsia="tr-TR"/>
              </w:rPr>
            </w:pPr>
          </w:p>
        </w:tc>
        <w:tc>
          <w:tcPr>
            <w:tcW w:w="539" w:type="pct"/>
            <w:noWrap/>
          </w:tcPr>
          <w:p w14:paraId="12F547DF"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66D2E4B1" w14:textId="77777777" w:rsidR="00F65383" w:rsidRPr="004B2CF5" w:rsidRDefault="00F65383" w:rsidP="002A1383">
            <w:pPr>
              <w:rPr>
                <w:rFonts w:asciiTheme="majorHAnsi" w:hAnsiTheme="majorHAnsi"/>
                <w:sz w:val="18"/>
                <w:szCs w:val="18"/>
                <w:lang w:eastAsia="tr-TR"/>
              </w:rPr>
            </w:pPr>
          </w:p>
        </w:tc>
        <w:tc>
          <w:tcPr>
            <w:tcW w:w="386" w:type="pct"/>
            <w:noWrap/>
          </w:tcPr>
          <w:p w14:paraId="439C3A5C"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r w:rsidR="00F65383" w:rsidRPr="004B2CF5" w14:paraId="7A6A2473" w14:textId="77777777" w:rsidTr="002A1383">
        <w:trPr>
          <w:trHeight w:val="401"/>
        </w:trPr>
        <w:tc>
          <w:tcPr>
            <w:cnfStyle w:val="001000000000" w:firstRow="0" w:lastRow="0" w:firstColumn="1" w:lastColumn="0" w:oddVBand="0" w:evenVBand="0" w:oddHBand="0" w:evenHBand="0" w:firstRowFirstColumn="0" w:firstRowLastColumn="0" w:lastRowFirstColumn="0" w:lastRowLastColumn="0"/>
            <w:tcW w:w="1281" w:type="pct"/>
            <w:noWrap/>
          </w:tcPr>
          <w:p w14:paraId="19A86611" w14:textId="77777777" w:rsidR="00F65383" w:rsidRPr="004B2CF5" w:rsidRDefault="00F65383" w:rsidP="002A1383">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6C606121" w14:textId="77777777" w:rsidR="00F65383" w:rsidRPr="004B2CF5" w:rsidRDefault="00F65383" w:rsidP="002A1383">
            <w:pPr>
              <w:rPr>
                <w:rFonts w:asciiTheme="majorHAnsi" w:hAnsiTheme="majorHAnsi"/>
                <w:sz w:val="18"/>
                <w:szCs w:val="18"/>
                <w:lang w:eastAsia="tr-TR"/>
              </w:rPr>
            </w:pPr>
          </w:p>
        </w:tc>
        <w:tc>
          <w:tcPr>
            <w:tcW w:w="1008" w:type="pct"/>
            <w:noWrap/>
          </w:tcPr>
          <w:p w14:paraId="487B2FB7" w14:textId="77777777" w:rsidR="00F65383" w:rsidRPr="004B2CF5" w:rsidRDefault="00F65383" w:rsidP="002A138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38E25BB8" w14:textId="77777777" w:rsidR="00F65383" w:rsidRPr="004B2CF5" w:rsidRDefault="00F65383" w:rsidP="002A1383">
            <w:pPr>
              <w:rPr>
                <w:rFonts w:asciiTheme="majorHAnsi" w:hAnsiTheme="majorHAnsi"/>
                <w:sz w:val="18"/>
                <w:szCs w:val="18"/>
                <w:lang w:eastAsia="tr-TR"/>
              </w:rPr>
            </w:pPr>
          </w:p>
        </w:tc>
        <w:tc>
          <w:tcPr>
            <w:tcW w:w="539" w:type="pct"/>
            <w:noWrap/>
          </w:tcPr>
          <w:p w14:paraId="5EE56C52" w14:textId="77777777" w:rsidR="00F65383" w:rsidRPr="004B2CF5" w:rsidRDefault="00F65383" w:rsidP="002A138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227974C3" w14:textId="77777777" w:rsidR="00F65383" w:rsidRPr="004B2CF5" w:rsidRDefault="00F65383" w:rsidP="002A1383">
            <w:pPr>
              <w:rPr>
                <w:rFonts w:asciiTheme="majorHAnsi" w:hAnsiTheme="majorHAnsi"/>
                <w:sz w:val="18"/>
                <w:szCs w:val="18"/>
                <w:lang w:eastAsia="tr-TR"/>
              </w:rPr>
            </w:pPr>
          </w:p>
        </w:tc>
        <w:tc>
          <w:tcPr>
            <w:tcW w:w="386" w:type="pct"/>
            <w:noWrap/>
          </w:tcPr>
          <w:p w14:paraId="288110B1" w14:textId="77777777" w:rsidR="00F65383" w:rsidRPr="004B2CF5" w:rsidRDefault="00F65383" w:rsidP="002A138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r>
      <w:tr w:rsidR="00F65383" w:rsidRPr="004B2CF5" w14:paraId="3985C2C9" w14:textId="77777777" w:rsidTr="002A1383">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81" w:type="pct"/>
            <w:noWrap/>
          </w:tcPr>
          <w:p w14:paraId="55053AED" w14:textId="77777777" w:rsidR="00F65383" w:rsidRPr="004B2CF5" w:rsidRDefault="00F65383" w:rsidP="002A1383">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44B26659" w14:textId="77777777" w:rsidR="00F65383" w:rsidRPr="004B2CF5" w:rsidRDefault="00F65383" w:rsidP="002A1383">
            <w:pPr>
              <w:rPr>
                <w:rFonts w:asciiTheme="majorHAnsi" w:hAnsiTheme="majorHAnsi"/>
                <w:sz w:val="18"/>
                <w:szCs w:val="18"/>
                <w:lang w:eastAsia="tr-TR"/>
              </w:rPr>
            </w:pPr>
          </w:p>
        </w:tc>
        <w:tc>
          <w:tcPr>
            <w:tcW w:w="1008" w:type="pct"/>
            <w:noWrap/>
          </w:tcPr>
          <w:p w14:paraId="0B0D2C6B"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136DAE4F" w14:textId="77777777" w:rsidR="00F65383" w:rsidRPr="004B2CF5" w:rsidRDefault="00F65383" w:rsidP="002A1383">
            <w:pPr>
              <w:rPr>
                <w:rFonts w:asciiTheme="majorHAnsi" w:hAnsiTheme="majorHAnsi"/>
                <w:sz w:val="18"/>
                <w:szCs w:val="18"/>
                <w:lang w:eastAsia="tr-TR"/>
              </w:rPr>
            </w:pPr>
          </w:p>
        </w:tc>
        <w:tc>
          <w:tcPr>
            <w:tcW w:w="539" w:type="pct"/>
            <w:noWrap/>
          </w:tcPr>
          <w:p w14:paraId="71C4D155"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269F9268" w14:textId="77777777" w:rsidR="00F65383" w:rsidRPr="004B2CF5" w:rsidRDefault="00F65383" w:rsidP="002A1383">
            <w:pPr>
              <w:rPr>
                <w:rFonts w:asciiTheme="majorHAnsi" w:hAnsiTheme="majorHAnsi"/>
                <w:sz w:val="18"/>
                <w:szCs w:val="18"/>
                <w:lang w:eastAsia="tr-TR"/>
              </w:rPr>
            </w:pPr>
          </w:p>
        </w:tc>
        <w:tc>
          <w:tcPr>
            <w:tcW w:w="386" w:type="pct"/>
            <w:noWrap/>
          </w:tcPr>
          <w:p w14:paraId="52C0623E"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r w:rsidR="00F65383" w:rsidRPr="004B2CF5" w14:paraId="0C71128F" w14:textId="77777777" w:rsidTr="002A1383">
        <w:trPr>
          <w:trHeight w:val="556"/>
        </w:trPr>
        <w:tc>
          <w:tcPr>
            <w:cnfStyle w:val="001000000000" w:firstRow="0" w:lastRow="0" w:firstColumn="1" w:lastColumn="0" w:oddVBand="0" w:evenVBand="0" w:oddHBand="0" w:evenHBand="0" w:firstRowFirstColumn="0" w:firstRowLastColumn="0" w:lastRowFirstColumn="0" w:lastRowLastColumn="0"/>
            <w:tcW w:w="1281" w:type="pct"/>
            <w:noWrap/>
          </w:tcPr>
          <w:p w14:paraId="5B8E5FD3" w14:textId="77777777" w:rsidR="00F65383" w:rsidRPr="004B2CF5" w:rsidRDefault="00F65383" w:rsidP="002A1383">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7FFF1470" w14:textId="77777777" w:rsidR="00F65383" w:rsidRPr="004B2CF5" w:rsidRDefault="00F65383" w:rsidP="002A1383">
            <w:pPr>
              <w:rPr>
                <w:rFonts w:asciiTheme="majorHAnsi" w:hAnsiTheme="majorHAnsi"/>
                <w:sz w:val="18"/>
                <w:szCs w:val="18"/>
                <w:lang w:eastAsia="tr-TR"/>
              </w:rPr>
            </w:pPr>
          </w:p>
        </w:tc>
        <w:tc>
          <w:tcPr>
            <w:tcW w:w="1008" w:type="pct"/>
            <w:noWrap/>
          </w:tcPr>
          <w:p w14:paraId="77C01760" w14:textId="77777777" w:rsidR="00F65383" w:rsidRPr="004B2CF5" w:rsidRDefault="00F65383" w:rsidP="002A138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1F4DC679" w14:textId="77777777" w:rsidR="00F65383" w:rsidRPr="004B2CF5" w:rsidRDefault="00F65383" w:rsidP="002A1383">
            <w:pPr>
              <w:rPr>
                <w:rFonts w:asciiTheme="majorHAnsi" w:hAnsiTheme="majorHAnsi"/>
                <w:sz w:val="18"/>
                <w:szCs w:val="18"/>
                <w:lang w:eastAsia="tr-TR"/>
              </w:rPr>
            </w:pPr>
          </w:p>
        </w:tc>
        <w:tc>
          <w:tcPr>
            <w:tcW w:w="539" w:type="pct"/>
            <w:noWrap/>
          </w:tcPr>
          <w:p w14:paraId="05C3C888" w14:textId="77777777" w:rsidR="00F65383" w:rsidRPr="004B2CF5" w:rsidRDefault="00F65383" w:rsidP="002A138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42F0C234" w14:textId="77777777" w:rsidR="00F65383" w:rsidRPr="004B2CF5" w:rsidRDefault="00F65383" w:rsidP="002A1383">
            <w:pPr>
              <w:rPr>
                <w:rFonts w:asciiTheme="majorHAnsi" w:hAnsiTheme="majorHAnsi"/>
                <w:sz w:val="18"/>
                <w:szCs w:val="18"/>
                <w:lang w:eastAsia="tr-TR"/>
              </w:rPr>
            </w:pPr>
          </w:p>
        </w:tc>
        <w:tc>
          <w:tcPr>
            <w:tcW w:w="386" w:type="pct"/>
            <w:noWrap/>
          </w:tcPr>
          <w:p w14:paraId="29571298" w14:textId="77777777" w:rsidR="00F65383" w:rsidRPr="004B2CF5" w:rsidRDefault="00F65383" w:rsidP="002A138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r>
      <w:tr w:rsidR="00F65383" w:rsidRPr="004B2CF5" w14:paraId="6818F90A" w14:textId="77777777" w:rsidTr="002A138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281" w:type="pct"/>
            <w:noWrap/>
          </w:tcPr>
          <w:p w14:paraId="68E1BA69" w14:textId="77777777" w:rsidR="00F65383" w:rsidRPr="004B2CF5" w:rsidRDefault="00F65383" w:rsidP="002A1383">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78" w:type="pct"/>
          </w:tcPr>
          <w:p w14:paraId="36B92C68" w14:textId="77777777" w:rsidR="00F65383" w:rsidRPr="004B2CF5" w:rsidRDefault="00F65383" w:rsidP="002A1383">
            <w:pPr>
              <w:rPr>
                <w:rFonts w:asciiTheme="majorHAnsi" w:hAnsiTheme="majorHAnsi"/>
                <w:sz w:val="18"/>
                <w:szCs w:val="18"/>
                <w:lang w:eastAsia="tr-TR"/>
              </w:rPr>
            </w:pPr>
          </w:p>
        </w:tc>
        <w:tc>
          <w:tcPr>
            <w:tcW w:w="1008" w:type="pct"/>
            <w:noWrap/>
          </w:tcPr>
          <w:p w14:paraId="78E95896"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595" w:type="pct"/>
            <w:noWrap/>
          </w:tcPr>
          <w:p w14:paraId="2AF86549" w14:textId="77777777" w:rsidR="00F65383" w:rsidRPr="004B2CF5" w:rsidRDefault="00F65383" w:rsidP="002A1383">
            <w:pPr>
              <w:rPr>
                <w:rFonts w:asciiTheme="majorHAnsi" w:hAnsiTheme="majorHAnsi"/>
                <w:sz w:val="18"/>
                <w:szCs w:val="18"/>
                <w:lang w:eastAsia="tr-TR"/>
              </w:rPr>
            </w:pPr>
          </w:p>
        </w:tc>
        <w:tc>
          <w:tcPr>
            <w:tcW w:w="539" w:type="pct"/>
            <w:noWrap/>
          </w:tcPr>
          <w:p w14:paraId="16525F7D"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414" w:type="pct"/>
            <w:noWrap/>
          </w:tcPr>
          <w:p w14:paraId="7125FA33" w14:textId="77777777" w:rsidR="00F65383" w:rsidRPr="004B2CF5" w:rsidRDefault="00F65383" w:rsidP="002A1383">
            <w:pPr>
              <w:rPr>
                <w:rFonts w:asciiTheme="majorHAnsi" w:hAnsiTheme="majorHAnsi"/>
                <w:sz w:val="18"/>
                <w:szCs w:val="18"/>
                <w:lang w:eastAsia="tr-TR"/>
              </w:rPr>
            </w:pPr>
          </w:p>
        </w:tc>
        <w:tc>
          <w:tcPr>
            <w:tcW w:w="386" w:type="pct"/>
            <w:noWrap/>
          </w:tcPr>
          <w:p w14:paraId="58FC74C8"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r>
    </w:tbl>
    <w:p w14:paraId="2116F36A" w14:textId="77777777" w:rsidR="00F65383" w:rsidRPr="004B2CF5" w:rsidRDefault="00F65383" w:rsidP="00F65383">
      <w:pPr>
        <w:jc w:val="center"/>
        <w:rPr>
          <w:rFonts w:asciiTheme="majorHAnsi" w:hAnsiTheme="majorHAnsi" w:cstheme="minorBidi"/>
          <w:color w:val="C00000"/>
          <w:lang w:eastAsia="ko-KR"/>
        </w:rPr>
      </w:pPr>
      <w:r w:rsidRPr="004B2CF5">
        <w:rPr>
          <w:rFonts w:asciiTheme="majorHAnsi" w:hAnsiTheme="majorHAnsi" w:cstheme="minorBidi"/>
          <w:color w:val="C00000"/>
          <w:lang w:eastAsia="ko-KR"/>
        </w:rPr>
        <w:t>( YÜSEM Tarafından Doldurulacaktır.)</w:t>
      </w:r>
    </w:p>
    <w:p w14:paraId="0884E9E0" w14:textId="46890D60" w:rsidR="00F65383" w:rsidRPr="004B2CF5" w:rsidRDefault="00F65383" w:rsidP="00F65383">
      <w:pPr>
        <w:pStyle w:val="tablostili"/>
        <w:rPr>
          <w:lang w:eastAsia="ko-KR"/>
        </w:rPr>
      </w:pPr>
      <w:bookmarkStart w:id="94" w:name="_Toc407713044"/>
      <w:bookmarkStart w:id="95" w:name="_Toc153896609"/>
      <w:r w:rsidRPr="004B2CF5">
        <w:rPr>
          <w:lang w:eastAsia="ko-KR"/>
        </w:rPr>
        <w:t xml:space="preserve">Tablo </w:t>
      </w:r>
      <w:r w:rsidR="00413EDB" w:rsidRPr="004B2CF5">
        <w:rPr>
          <w:lang w:eastAsia="ko-KR"/>
        </w:rPr>
        <w:t>1</w:t>
      </w:r>
      <w:r w:rsidR="00311E54" w:rsidRPr="004B2CF5">
        <w:rPr>
          <w:lang w:eastAsia="ko-KR"/>
        </w:rPr>
        <w:t>0</w:t>
      </w:r>
      <w:r w:rsidRPr="004B2CF5">
        <w:rPr>
          <w:lang w:eastAsia="ko-KR"/>
        </w:rPr>
        <w:t>: YÜSEM Tarafından Gerçekleştirilen Eğitimler</w:t>
      </w:r>
      <w:bookmarkEnd w:id="94"/>
      <w:bookmarkEnd w:id="95"/>
    </w:p>
    <w:p w14:paraId="6E0CEAF9" w14:textId="77777777" w:rsidR="00F65383" w:rsidRPr="004B2CF5" w:rsidRDefault="00F65383" w:rsidP="00F65383">
      <w:pPr>
        <w:ind w:firstLine="708"/>
        <w:jc w:val="both"/>
        <w:rPr>
          <w:rFonts w:asciiTheme="majorHAnsi" w:hAnsiTheme="majorHAnsi" w:cstheme="minorBidi"/>
          <w:lang w:eastAsia="ko-KR"/>
        </w:rPr>
      </w:pPr>
    </w:p>
    <w:p w14:paraId="009F3FEE" w14:textId="77777777" w:rsidR="00F65383" w:rsidRPr="004B2CF5" w:rsidRDefault="00F65383" w:rsidP="00F65383">
      <w:pPr>
        <w:ind w:firstLine="708"/>
        <w:jc w:val="both"/>
        <w:rPr>
          <w:rFonts w:asciiTheme="majorHAnsi" w:hAnsiTheme="majorHAnsi" w:cstheme="minorBidi"/>
          <w:lang w:eastAsia="ko-KR"/>
        </w:rPr>
      </w:pPr>
    </w:p>
    <w:tbl>
      <w:tblPr>
        <w:tblStyle w:val="ListeTablo3-Vurgu111"/>
        <w:tblW w:w="5000" w:type="pct"/>
        <w:tblLayout w:type="fixed"/>
        <w:tblLook w:val="00A0" w:firstRow="1" w:lastRow="0" w:firstColumn="1" w:lastColumn="0" w:noHBand="0" w:noVBand="0"/>
      </w:tblPr>
      <w:tblGrid>
        <w:gridCol w:w="2324"/>
        <w:gridCol w:w="3237"/>
        <w:gridCol w:w="2055"/>
        <w:gridCol w:w="1446"/>
      </w:tblGrid>
      <w:tr w:rsidR="00F65383" w:rsidRPr="004B2CF5" w14:paraId="5E634644" w14:textId="77777777" w:rsidTr="002A1383">
        <w:trPr>
          <w:cnfStyle w:val="100000000000" w:firstRow="1" w:lastRow="0" w:firstColumn="0" w:lastColumn="0" w:oddVBand="0" w:evenVBand="0" w:oddHBand="0" w:evenHBand="0" w:firstRowFirstColumn="0" w:firstRowLastColumn="0" w:lastRowFirstColumn="0" w:lastRowLastColumn="0"/>
          <w:trHeight w:val="837"/>
        </w:trPr>
        <w:tc>
          <w:tcPr>
            <w:cnfStyle w:val="001000000100" w:firstRow="0" w:lastRow="0" w:firstColumn="1" w:lastColumn="0" w:oddVBand="0" w:evenVBand="0" w:oddHBand="0" w:evenHBand="0" w:firstRowFirstColumn="1" w:firstRowLastColumn="0" w:lastRowFirstColumn="0" w:lastRowLastColumn="0"/>
            <w:tcW w:w="1282" w:type="pct"/>
            <w:noWrap/>
            <w:hideMark/>
          </w:tcPr>
          <w:p w14:paraId="78644F78" w14:textId="77777777" w:rsidR="00F65383" w:rsidRPr="004B2CF5" w:rsidRDefault="00F65383" w:rsidP="002A1383">
            <w:pPr>
              <w:pStyle w:val="tablobal"/>
            </w:pPr>
            <w:r w:rsidRPr="004B2CF5">
              <w:t>Danışmanlık Alanı</w:t>
            </w:r>
          </w:p>
        </w:tc>
        <w:tc>
          <w:tcPr>
            <w:cnfStyle w:val="000010000000" w:firstRow="0" w:lastRow="0" w:firstColumn="0" w:lastColumn="0" w:oddVBand="1" w:evenVBand="0" w:oddHBand="0" w:evenHBand="0" w:firstRowFirstColumn="0" w:firstRowLastColumn="0" w:lastRowFirstColumn="0" w:lastRowLastColumn="0"/>
            <w:tcW w:w="1786" w:type="pct"/>
          </w:tcPr>
          <w:p w14:paraId="3B49AFC6" w14:textId="77777777" w:rsidR="00F65383" w:rsidRPr="004B2CF5" w:rsidRDefault="00F65383" w:rsidP="002A1383">
            <w:pPr>
              <w:pStyle w:val="tablobal"/>
            </w:pPr>
            <w:r w:rsidRPr="004B2CF5">
              <w:t>Danışmanlık Verilen Kurum</w:t>
            </w:r>
          </w:p>
        </w:tc>
        <w:tc>
          <w:tcPr>
            <w:tcW w:w="1134" w:type="pct"/>
            <w:noWrap/>
            <w:hideMark/>
          </w:tcPr>
          <w:p w14:paraId="14E903A4" w14:textId="77777777" w:rsidR="00F65383" w:rsidRPr="004B2CF5" w:rsidRDefault="00F65383" w:rsidP="002A1383">
            <w:pPr>
              <w:pStyle w:val="tablobal"/>
              <w:cnfStyle w:val="100000000000" w:firstRow="1" w:lastRow="0" w:firstColumn="0" w:lastColumn="0" w:oddVBand="0" w:evenVBand="0" w:oddHBand="0" w:evenHBand="0" w:firstRowFirstColumn="0" w:firstRowLastColumn="0" w:lastRowFirstColumn="0" w:lastRowLastColumn="0"/>
            </w:pPr>
            <w:r w:rsidRPr="004B2CF5">
              <w:t>Başlangıç</w:t>
            </w:r>
          </w:p>
          <w:p w14:paraId="4A3D73B5" w14:textId="77777777" w:rsidR="00F65383" w:rsidRPr="004B2CF5" w:rsidRDefault="00F65383" w:rsidP="002A1383">
            <w:pPr>
              <w:pStyle w:val="tablobal"/>
              <w:cnfStyle w:val="100000000000" w:firstRow="1" w:lastRow="0" w:firstColumn="0" w:lastColumn="0" w:oddVBand="0" w:evenVBand="0" w:oddHBand="0" w:evenHBand="0" w:firstRowFirstColumn="0" w:firstRowLastColumn="0" w:lastRowFirstColumn="0" w:lastRowLastColumn="0"/>
            </w:pPr>
            <w:r w:rsidRPr="004B2CF5">
              <w:t>Tarihi</w:t>
            </w:r>
          </w:p>
        </w:tc>
        <w:tc>
          <w:tcPr>
            <w:cnfStyle w:val="000010000000" w:firstRow="0" w:lastRow="0" w:firstColumn="0" w:lastColumn="0" w:oddVBand="1" w:evenVBand="0" w:oddHBand="0" w:evenHBand="0" w:firstRowFirstColumn="0" w:firstRowLastColumn="0" w:lastRowFirstColumn="0" w:lastRowLastColumn="0"/>
            <w:tcW w:w="798" w:type="pct"/>
            <w:noWrap/>
          </w:tcPr>
          <w:p w14:paraId="328CCB62" w14:textId="77777777" w:rsidR="00F65383" w:rsidRPr="004B2CF5" w:rsidRDefault="00F65383" w:rsidP="002A1383">
            <w:pPr>
              <w:pStyle w:val="tablobal"/>
            </w:pPr>
            <w:r w:rsidRPr="004B2CF5">
              <w:t>Bitiş Tarihi</w:t>
            </w:r>
          </w:p>
        </w:tc>
      </w:tr>
      <w:tr w:rsidR="00F65383" w:rsidRPr="004B2CF5" w14:paraId="62B178CB" w14:textId="77777777" w:rsidTr="002A138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282" w:type="pct"/>
            <w:noWrap/>
          </w:tcPr>
          <w:p w14:paraId="218B8C7A" w14:textId="77777777" w:rsidR="00F65383" w:rsidRPr="004B2CF5" w:rsidRDefault="00F65383" w:rsidP="002A1383">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786" w:type="pct"/>
          </w:tcPr>
          <w:p w14:paraId="0198DBC5" w14:textId="77777777" w:rsidR="00F65383" w:rsidRPr="004B2CF5" w:rsidRDefault="00F65383" w:rsidP="002A1383">
            <w:pPr>
              <w:rPr>
                <w:rFonts w:asciiTheme="majorHAnsi" w:hAnsiTheme="majorHAnsi"/>
                <w:sz w:val="18"/>
                <w:szCs w:val="18"/>
                <w:lang w:eastAsia="tr-TR"/>
              </w:rPr>
            </w:pPr>
          </w:p>
        </w:tc>
        <w:tc>
          <w:tcPr>
            <w:tcW w:w="1134" w:type="pct"/>
            <w:noWrap/>
          </w:tcPr>
          <w:p w14:paraId="6033D7ED" w14:textId="77777777" w:rsidR="00F65383" w:rsidRPr="004B2CF5" w:rsidRDefault="00F65383" w:rsidP="002A1383">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98" w:type="pct"/>
            <w:noWrap/>
          </w:tcPr>
          <w:p w14:paraId="3FEF8441" w14:textId="77777777" w:rsidR="00F65383" w:rsidRPr="004B2CF5" w:rsidRDefault="00F65383" w:rsidP="002A1383">
            <w:pPr>
              <w:rPr>
                <w:rFonts w:asciiTheme="majorHAnsi" w:hAnsiTheme="majorHAnsi"/>
                <w:sz w:val="18"/>
                <w:szCs w:val="18"/>
                <w:lang w:eastAsia="tr-TR"/>
              </w:rPr>
            </w:pPr>
          </w:p>
        </w:tc>
      </w:tr>
      <w:tr w:rsidR="00F65383" w:rsidRPr="004B2CF5" w14:paraId="6F870B8F" w14:textId="77777777" w:rsidTr="002A1383">
        <w:trPr>
          <w:trHeight w:val="401"/>
        </w:trPr>
        <w:tc>
          <w:tcPr>
            <w:cnfStyle w:val="001000000000" w:firstRow="0" w:lastRow="0" w:firstColumn="1" w:lastColumn="0" w:oddVBand="0" w:evenVBand="0" w:oddHBand="0" w:evenHBand="0" w:firstRowFirstColumn="0" w:firstRowLastColumn="0" w:lastRowFirstColumn="0" w:lastRowLastColumn="0"/>
            <w:tcW w:w="1282" w:type="pct"/>
            <w:noWrap/>
          </w:tcPr>
          <w:p w14:paraId="4D73F304" w14:textId="77777777" w:rsidR="00F65383" w:rsidRPr="004B2CF5" w:rsidRDefault="00F65383" w:rsidP="002A1383">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786" w:type="pct"/>
          </w:tcPr>
          <w:p w14:paraId="743EB02D" w14:textId="77777777" w:rsidR="00F65383" w:rsidRPr="004B2CF5" w:rsidRDefault="00F65383" w:rsidP="002A1383">
            <w:pPr>
              <w:rPr>
                <w:rFonts w:asciiTheme="majorHAnsi" w:hAnsiTheme="majorHAnsi"/>
                <w:sz w:val="18"/>
                <w:szCs w:val="18"/>
                <w:lang w:eastAsia="tr-TR"/>
              </w:rPr>
            </w:pPr>
          </w:p>
        </w:tc>
        <w:tc>
          <w:tcPr>
            <w:tcW w:w="1134" w:type="pct"/>
            <w:noWrap/>
          </w:tcPr>
          <w:p w14:paraId="23F99261" w14:textId="77777777" w:rsidR="00F65383" w:rsidRPr="004B2CF5" w:rsidRDefault="00F65383" w:rsidP="002A1383">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798" w:type="pct"/>
            <w:noWrap/>
          </w:tcPr>
          <w:p w14:paraId="38715999" w14:textId="77777777" w:rsidR="00F65383" w:rsidRPr="004B2CF5" w:rsidRDefault="00F65383" w:rsidP="002A1383">
            <w:pPr>
              <w:rPr>
                <w:rFonts w:asciiTheme="majorHAnsi" w:hAnsiTheme="majorHAnsi"/>
                <w:sz w:val="18"/>
                <w:szCs w:val="18"/>
                <w:lang w:eastAsia="tr-TR"/>
              </w:rPr>
            </w:pPr>
          </w:p>
        </w:tc>
      </w:tr>
    </w:tbl>
    <w:p w14:paraId="2AD36A02" w14:textId="77777777" w:rsidR="00F65383" w:rsidRPr="004B2CF5" w:rsidRDefault="00F65383" w:rsidP="00F65383">
      <w:pPr>
        <w:jc w:val="center"/>
        <w:rPr>
          <w:rFonts w:asciiTheme="majorHAnsi" w:hAnsiTheme="majorHAnsi" w:cstheme="minorBidi"/>
          <w:color w:val="C00000"/>
          <w:lang w:eastAsia="ko-KR"/>
        </w:rPr>
      </w:pPr>
      <w:r w:rsidRPr="004B2CF5">
        <w:rPr>
          <w:rFonts w:asciiTheme="majorHAnsi" w:hAnsiTheme="majorHAnsi" w:cstheme="minorBidi"/>
          <w:color w:val="C00000"/>
          <w:lang w:eastAsia="ko-KR"/>
        </w:rPr>
        <w:t>( YÜSEM Tarafından Doldurulacaktır.)</w:t>
      </w:r>
    </w:p>
    <w:p w14:paraId="0B96885A" w14:textId="43A1CE36" w:rsidR="00F65383" w:rsidRPr="004B2CF5" w:rsidRDefault="00F65383" w:rsidP="00F65383">
      <w:pPr>
        <w:pStyle w:val="tablostili"/>
        <w:rPr>
          <w:lang w:eastAsia="ko-KR"/>
        </w:rPr>
      </w:pPr>
      <w:bookmarkStart w:id="96" w:name="_Toc407713045"/>
      <w:bookmarkStart w:id="97" w:name="_Toc153896610"/>
      <w:r w:rsidRPr="004B2CF5">
        <w:rPr>
          <w:lang w:eastAsia="ko-KR"/>
        </w:rPr>
        <w:t xml:space="preserve">Tablo </w:t>
      </w:r>
      <w:r w:rsidR="00413EDB" w:rsidRPr="004B2CF5">
        <w:rPr>
          <w:lang w:eastAsia="ko-KR"/>
        </w:rPr>
        <w:t>1</w:t>
      </w:r>
      <w:r w:rsidR="00311E54" w:rsidRPr="004B2CF5">
        <w:rPr>
          <w:lang w:eastAsia="ko-KR"/>
        </w:rPr>
        <w:t>1</w:t>
      </w:r>
      <w:r w:rsidRPr="004B2CF5">
        <w:rPr>
          <w:lang w:eastAsia="ko-KR"/>
        </w:rPr>
        <w:t>: YÜSEM Tarafından Gerçekleştirilen Danışmanlık Faaliyetleri</w:t>
      </w:r>
      <w:bookmarkEnd w:id="96"/>
      <w:bookmarkEnd w:id="97"/>
    </w:p>
    <w:p w14:paraId="28F98BF6" w14:textId="77777777" w:rsidR="00F65383" w:rsidRDefault="00F65383" w:rsidP="00F65383">
      <w:pPr>
        <w:ind w:firstLine="708"/>
        <w:jc w:val="both"/>
        <w:rPr>
          <w:rFonts w:asciiTheme="majorHAnsi" w:hAnsiTheme="majorHAnsi" w:cstheme="minorBidi"/>
          <w:lang w:eastAsia="ko-KR"/>
        </w:rPr>
      </w:pPr>
    </w:p>
    <w:p w14:paraId="46BF6448" w14:textId="77777777" w:rsidR="007B2F08" w:rsidRDefault="007B2F08" w:rsidP="00F65383">
      <w:pPr>
        <w:ind w:firstLine="708"/>
        <w:jc w:val="both"/>
        <w:rPr>
          <w:rFonts w:asciiTheme="majorHAnsi" w:hAnsiTheme="majorHAnsi" w:cstheme="minorBidi"/>
          <w:lang w:eastAsia="ko-KR"/>
        </w:rPr>
      </w:pPr>
    </w:p>
    <w:p w14:paraId="69A78839" w14:textId="77777777" w:rsidR="007B2F08" w:rsidRDefault="007B2F08" w:rsidP="00F65383">
      <w:pPr>
        <w:ind w:firstLine="708"/>
        <w:jc w:val="both"/>
        <w:rPr>
          <w:rFonts w:asciiTheme="majorHAnsi" w:hAnsiTheme="majorHAnsi" w:cstheme="minorBidi"/>
          <w:lang w:eastAsia="ko-KR"/>
        </w:rPr>
      </w:pPr>
    </w:p>
    <w:p w14:paraId="3B1863E0" w14:textId="77777777" w:rsidR="007B2F08" w:rsidRPr="004B2CF5" w:rsidRDefault="007B2F08" w:rsidP="00F65383">
      <w:pPr>
        <w:ind w:firstLine="708"/>
        <w:jc w:val="both"/>
        <w:rPr>
          <w:rFonts w:asciiTheme="majorHAnsi" w:hAnsiTheme="majorHAnsi" w:cstheme="minorBidi"/>
          <w:lang w:eastAsia="ko-KR"/>
        </w:rPr>
      </w:pPr>
    </w:p>
    <w:p w14:paraId="3054341E" w14:textId="29BC9083" w:rsidR="00B6709A" w:rsidRDefault="005565B2" w:rsidP="001710DE">
      <w:pPr>
        <w:pStyle w:val="111Stili"/>
        <w:numPr>
          <w:ilvl w:val="2"/>
          <w:numId w:val="14"/>
        </w:numPr>
        <w:rPr>
          <w:lang w:val="tr-TR"/>
        </w:rPr>
      </w:pPr>
      <w:r w:rsidRPr="004B2CF5">
        <w:rPr>
          <w:lang w:val="tr-TR"/>
        </w:rPr>
        <w:lastRenderedPageBreak/>
        <w:t xml:space="preserve"> </w:t>
      </w:r>
      <w:bookmarkStart w:id="98" w:name="_Toc153887610"/>
      <w:r w:rsidR="007B2F08">
        <w:rPr>
          <w:lang w:val="tr-TR"/>
        </w:rPr>
        <w:t>Sertifika Bilgileri</w:t>
      </w:r>
      <w:bookmarkEnd w:id="98"/>
      <w:r w:rsidR="007B2F08">
        <w:rPr>
          <w:lang w:val="tr-TR"/>
        </w:rPr>
        <w:t xml:space="preserve"> </w:t>
      </w:r>
    </w:p>
    <w:tbl>
      <w:tblPr>
        <w:tblStyle w:val="ListeTablo3-Vurgu111"/>
        <w:tblW w:w="5000" w:type="pct"/>
        <w:tblLayout w:type="fixed"/>
        <w:tblLook w:val="00A0" w:firstRow="1" w:lastRow="0" w:firstColumn="1" w:lastColumn="0" w:noHBand="0" w:noVBand="0"/>
      </w:tblPr>
      <w:tblGrid>
        <w:gridCol w:w="2122"/>
        <w:gridCol w:w="2693"/>
        <w:gridCol w:w="2445"/>
        <w:gridCol w:w="1802"/>
      </w:tblGrid>
      <w:tr w:rsidR="007B2F08" w:rsidRPr="004B2CF5" w14:paraId="27939795" w14:textId="01C46570" w:rsidTr="007B2F08">
        <w:trPr>
          <w:cnfStyle w:val="100000000000" w:firstRow="1" w:lastRow="0" w:firstColumn="0" w:lastColumn="0" w:oddVBand="0" w:evenVBand="0" w:oddHBand="0" w:evenHBand="0" w:firstRowFirstColumn="0" w:firstRowLastColumn="0" w:lastRowFirstColumn="0" w:lastRowLastColumn="0"/>
          <w:trHeight w:val="944"/>
        </w:trPr>
        <w:tc>
          <w:tcPr>
            <w:cnfStyle w:val="001000000100" w:firstRow="0" w:lastRow="0" w:firstColumn="1" w:lastColumn="0" w:oddVBand="0" w:evenVBand="0" w:oddHBand="0" w:evenHBand="0" w:firstRowFirstColumn="1" w:firstRowLastColumn="0" w:lastRowFirstColumn="0" w:lastRowLastColumn="0"/>
            <w:tcW w:w="1171" w:type="pct"/>
            <w:noWrap/>
            <w:vAlign w:val="center"/>
            <w:hideMark/>
          </w:tcPr>
          <w:p w14:paraId="4549DCD2" w14:textId="425AC68D" w:rsidR="007B2F08" w:rsidRPr="007B2F08" w:rsidRDefault="007B2F08" w:rsidP="007B2F08">
            <w:pPr>
              <w:pStyle w:val="tablobal"/>
            </w:pPr>
            <w:r w:rsidRPr="007B2F08">
              <w:rPr>
                <w:b/>
                <w:bCs/>
                <w:sz w:val="20"/>
                <w:szCs w:val="20"/>
              </w:rPr>
              <w:t>TCKimlikNo/YU</w:t>
            </w:r>
          </w:p>
        </w:tc>
        <w:tc>
          <w:tcPr>
            <w:cnfStyle w:val="000010000000" w:firstRow="0" w:lastRow="0" w:firstColumn="0" w:lastColumn="0" w:oddVBand="1" w:evenVBand="0" w:oddHBand="0" w:evenHBand="0" w:firstRowFirstColumn="0" w:firstRowLastColumn="0" w:lastRowFirstColumn="0" w:lastRowLastColumn="0"/>
            <w:tcW w:w="1486" w:type="pct"/>
            <w:noWrap/>
            <w:vAlign w:val="center"/>
            <w:hideMark/>
          </w:tcPr>
          <w:p w14:paraId="6D72779F" w14:textId="0A9180D3" w:rsidR="007B2F08" w:rsidRPr="007B2F08" w:rsidRDefault="007B2F08" w:rsidP="007B2F08">
            <w:pPr>
              <w:pStyle w:val="tablobal"/>
            </w:pPr>
            <w:r w:rsidRPr="007B2F08">
              <w:rPr>
                <w:b/>
                <w:bCs/>
                <w:sz w:val="20"/>
                <w:szCs w:val="20"/>
              </w:rPr>
              <w:t>Sertifika Türü</w:t>
            </w:r>
          </w:p>
        </w:tc>
        <w:tc>
          <w:tcPr>
            <w:tcW w:w="1349" w:type="pct"/>
            <w:noWrap/>
            <w:vAlign w:val="center"/>
          </w:tcPr>
          <w:p w14:paraId="5B6407FF" w14:textId="4662AA2B" w:rsidR="007B2F08" w:rsidRPr="007B2F08" w:rsidRDefault="007B2F08" w:rsidP="007B2F08">
            <w:pPr>
              <w:pStyle w:val="tablobal"/>
              <w:cnfStyle w:val="100000000000" w:firstRow="1" w:lastRow="0" w:firstColumn="0" w:lastColumn="0" w:oddVBand="0" w:evenVBand="0" w:oddHBand="0" w:evenHBand="0" w:firstRowFirstColumn="0" w:firstRowLastColumn="0" w:lastRowFirstColumn="0" w:lastRowLastColumn="0"/>
            </w:pPr>
            <w:r w:rsidRPr="007B2F08">
              <w:rPr>
                <w:b/>
                <w:bCs/>
                <w:sz w:val="20"/>
                <w:szCs w:val="20"/>
              </w:rPr>
              <w:t>Sertifika Tarihi</w:t>
            </w:r>
          </w:p>
        </w:tc>
        <w:tc>
          <w:tcPr>
            <w:cnfStyle w:val="000010000000" w:firstRow="0" w:lastRow="0" w:firstColumn="0" w:lastColumn="0" w:oddVBand="1" w:evenVBand="0" w:oddHBand="0" w:evenHBand="0" w:firstRowFirstColumn="0" w:firstRowLastColumn="0" w:lastRowFirstColumn="0" w:lastRowLastColumn="0"/>
            <w:tcW w:w="994" w:type="pct"/>
            <w:vAlign w:val="center"/>
          </w:tcPr>
          <w:p w14:paraId="66743A59" w14:textId="2A0EF7CC" w:rsidR="007B2F08" w:rsidRPr="007B2F08" w:rsidRDefault="007B2F08" w:rsidP="007B2F08">
            <w:pPr>
              <w:pStyle w:val="tablobal"/>
              <w:rPr>
                <w:b/>
                <w:bCs/>
                <w:sz w:val="20"/>
                <w:szCs w:val="20"/>
              </w:rPr>
            </w:pPr>
            <w:r w:rsidRPr="007B2F08">
              <w:rPr>
                <w:b/>
                <w:bCs/>
                <w:sz w:val="20"/>
                <w:szCs w:val="20"/>
              </w:rPr>
              <w:t>Sertifika Numarası</w:t>
            </w:r>
          </w:p>
        </w:tc>
      </w:tr>
      <w:tr w:rsidR="007B2F08" w:rsidRPr="004B2CF5" w14:paraId="5956E5D0" w14:textId="13EF5F2C" w:rsidTr="007B2F08">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171" w:type="pct"/>
            <w:noWrap/>
          </w:tcPr>
          <w:p w14:paraId="74B58D2D" w14:textId="77777777" w:rsidR="007B2F08" w:rsidRPr="007B2F08" w:rsidRDefault="007B2F08" w:rsidP="007B2F08">
            <w:r w:rsidRPr="007B2F08">
              <w:t>123456789</w:t>
            </w:r>
          </w:p>
          <w:p w14:paraId="642AEFB7" w14:textId="77777777" w:rsidR="007B2F08" w:rsidRPr="004B2CF5" w:rsidRDefault="007B2F08" w:rsidP="007B2F08">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486" w:type="pct"/>
            <w:noWrap/>
          </w:tcPr>
          <w:p w14:paraId="1F944A71" w14:textId="01691B0F" w:rsidR="007B2F08" w:rsidRPr="004B2CF5" w:rsidRDefault="00D517A6" w:rsidP="007B2F08">
            <w:pPr>
              <w:rPr>
                <w:rFonts w:asciiTheme="majorHAnsi" w:hAnsiTheme="majorHAnsi"/>
                <w:sz w:val="18"/>
                <w:szCs w:val="18"/>
                <w:lang w:eastAsia="tr-TR"/>
              </w:rPr>
            </w:pPr>
            <w:r>
              <w:t xml:space="preserve">Robotik kodlama </w:t>
            </w:r>
          </w:p>
        </w:tc>
        <w:tc>
          <w:tcPr>
            <w:tcW w:w="1349" w:type="pct"/>
            <w:noWrap/>
          </w:tcPr>
          <w:p w14:paraId="16F8941D" w14:textId="47A32E4E" w:rsidR="007B2F08" w:rsidRPr="004B2CF5" w:rsidRDefault="007B2F08" w:rsidP="007B2F08">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eastAsia="tr-TR"/>
              </w:rPr>
            </w:pPr>
            <w:r w:rsidRPr="00EC5BFA">
              <w:t>14.04.2023</w:t>
            </w:r>
          </w:p>
        </w:tc>
        <w:tc>
          <w:tcPr>
            <w:cnfStyle w:val="000010000000" w:firstRow="0" w:lastRow="0" w:firstColumn="0" w:lastColumn="0" w:oddVBand="1" w:evenVBand="0" w:oddHBand="0" w:evenHBand="0" w:firstRowFirstColumn="0" w:firstRowLastColumn="0" w:lastRowFirstColumn="0" w:lastRowLastColumn="0"/>
            <w:tcW w:w="994" w:type="pct"/>
            <w:vAlign w:val="center"/>
          </w:tcPr>
          <w:p w14:paraId="54AB0DE2" w14:textId="77777777" w:rsidR="007B2F08" w:rsidRPr="006F779C" w:rsidRDefault="007B2F08" w:rsidP="007B2F08">
            <w:pPr>
              <w:jc w:val="center"/>
              <w:rPr>
                <w:b/>
                <w:bCs/>
              </w:rPr>
            </w:pPr>
            <w:r w:rsidRPr="006F779C">
              <w:rPr>
                <w:b/>
                <w:bCs/>
              </w:rPr>
              <w:t>123</w:t>
            </w:r>
          </w:p>
          <w:p w14:paraId="6122E89C" w14:textId="77777777" w:rsidR="007B2F08" w:rsidRPr="00EC5BFA" w:rsidRDefault="007B2F08" w:rsidP="007B2F08">
            <w:pPr>
              <w:jc w:val="center"/>
            </w:pPr>
          </w:p>
        </w:tc>
      </w:tr>
      <w:tr w:rsidR="007B2F08" w:rsidRPr="004B2CF5" w14:paraId="44C4C98E" w14:textId="13428968" w:rsidTr="007B2F08">
        <w:trPr>
          <w:trHeight w:val="452"/>
        </w:trPr>
        <w:tc>
          <w:tcPr>
            <w:cnfStyle w:val="001000000000" w:firstRow="0" w:lastRow="0" w:firstColumn="1" w:lastColumn="0" w:oddVBand="0" w:evenVBand="0" w:oddHBand="0" w:evenHBand="0" w:firstRowFirstColumn="0" w:firstRowLastColumn="0" w:lastRowFirstColumn="0" w:lastRowLastColumn="0"/>
            <w:tcW w:w="1171" w:type="pct"/>
            <w:noWrap/>
          </w:tcPr>
          <w:p w14:paraId="75BB4F20" w14:textId="77777777" w:rsidR="007B2F08" w:rsidRPr="004B2CF5" w:rsidRDefault="007B2F08" w:rsidP="00BA1195">
            <w:pPr>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1486" w:type="pct"/>
            <w:noWrap/>
          </w:tcPr>
          <w:p w14:paraId="3D99CEAA" w14:textId="77777777" w:rsidR="007B2F08" w:rsidRPr="004B2CF5" w:rsidRDefault="007B2F08" w:rsidP="00BA1195">
            <w:pPr>
              <w:rPr>
                <w:rFonts w:asciiTheme="majorHAnsi" w:hAnsiTheme="majorHAnsi"/>
                <w:sz w:val="18"/>
                <w:szCs w:val="18"/>
                <w:lang w:eastAsia="tr-TR"/>
              </w:rPr>
            </w:pPr>
          </w:p>
        </w:tc>
        <w:tc>
          <w:tcPr>
            <w:tcW w:w="1349" w:type="pct"/>
            <w:noWrap/>
          </w:tcPr>
          <w:p w14:paraId="509A2686" w14:textId="77777777" w:rsidR="007B2F08" w:rsidRPr="004B2CF5" w:rsidRDefault="007B2F08" w:rsidP="00BA1195">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lang w:eastAsia="tr-TR"/>
              </w:rPr>
            </w:pPr>
          </w:p>
        </w:tc>
        <w:tc>
          <w:tcPr>
            <w:cnfStyle w:val="000010000000" w:firstRow="0" w:lastRow="0" w:firstColumn="0" w:lastColumn="0" w:oddVBand="1" w:evenVBand="0" w:oddHBand="0" w:evenHBand="0" w:firstRowFirstColumn="0" w:firstRowLastColumn="0" w:lastRowFirstColumn="0" w:lastRowLastColumn="0"/>
            <w:tcW w:w="994" w:type="pct"/>
          </w:tcPr>
          <w:p w14:paraId="7A9E215C" w14:textId="77777777" w:rsidR="007B2F08" w:rsidRPr="004B2CF5" w:rsidRDefault="007B2F08" w:rsidP="00BA1195">
            <w:pPr>
              <w:rPr>
                <w:rFonts w:asciiTheme="majorHAnsi" w:hAnsiTheme="majorHAnsi"/>
                <w:sz w:val="18"/>
                <w:szCs w:val="18"/>
                <w:lang w:eastAsia="tr-TR"/>
              </w:rPr>
            </w:pPr>
          </w:p>
        </w:tc>
      </w:tr>
    </w:tbl>
    <w:p w14:paraId="00C1BF27" w14:textId="77777777" w:rsidR="007B2F08" w:rsidRDefault="007B2F08" w:rsidP="007B2F08">
      <w:pPr>
        <w:pStyle w:val="tablostili"/>
        <w:spacing w:before="0"/>
        <w:jc w:val="left"/>
      </w:pPr>
      <w:bookmarkStart w:id="99" w:name="_Toc153877267"/>
      <w:bookmarkStart w:id="100" w:name="_Toc153887539"/>
      <w:bookmarkStart w:id="101" w:name="_Toc153896611"/>
      <w:r>
        <w:t>*</w:t>
      </w:r>
      <w:r w:rsidRPr="0018544E">
        <w:rPr>
          <w:rFonts w:eastAsia="Times New Roman"/>
          <w:sz w:val="24"/>
          <w:szCs w:val="20"/>
          <w:lang w:eastAsia="ko-KR"/>
        </w:rPr>
        <w:t>TC Kimlik Numarasının son üç hanesini maskeleyiniz</w:t>
      </w:r>
      <w:r>
        <w:t>.</w:t>
      </w:r>
      <w:bookmarkEnd w:id="99"/>
      <w:bookmarkEnd w:id="100"/>
      <w:bookmarkEnd w:id="101"/>
      <w:r>
        <w:t xml:space="preserve">  </w:t>
      </w:r>
    </w:p>
    <w:p w14:paraId="7619E959" w14:textId="3BA35732" w:rsidR="007B2F08" w:rsidRPr="004B2CF5" w:rsidRDefault="007B2F08" w:rsidP="007B2F08">
      <w:pPr>
        <w:pStyle w:val="tablostili"/>
        <w:spacing w:before="0"/>
      </w:pPr>
      <w:bookmarkStart w:id="102" w:name="_Toc153896612"/>
      <w:r w:rsidRPr="004B2CF5">
        <w:rPr>
          <w:lang w:eastAsia="ko-KR"/>
        </w:rPr>
        <w:t>Tablo 1</w:t>
      </w:r>
      <w:r>
        <w:rPr>
          <w:lang w:eastAsia="ko-KR"/>
        </w:rPr>
        <w:t>2</w:t>
      </w:r>
      <w:r w:rsidRPr="004B2CF5">
        <w:rPr>
          <w:lang w:eastAsia="ko-KR"/>
        </w:rPr>
        <w:t xml:space="preserve">: YÜSEM Tarafından </w:t>
      </w:r>
      <w:r>
        <w:rPr>
          <w:lang w:eastAsia="ko-KR"/>
        </w:rPr>
        <w:t>Verilen Sertifikalar</w:t>
      </w:r>
      <w:bookmarkEnd w:id="102"/>
    </w:p>
    <w:p w14:paraId="75CBC2E2" w14:textId="77777777" w:rsidR="007B2F08" w:rsidRDefault="007B2F08" w:rsidP="007B2F08">
      <w:pPr>
        <w:pStyle w:val="111Stili"/>
        <w:numPr>
          <w:ilvl w:val="1"/>
          <w:numId w:val="14"/>
        </w:numPr>
        <w:rPr>
          <w:lang w:val="tr-TR"/>
        </w:rPr>
        <w:sectPr w:rsidR="007B2F08" w:rsidSect="00764414">
          <w:headerReference w:type="even" r:id="rId15"/>
          <w:pgSz w:w="11906" w:h="16838"/>
          <w:pgMar w:top="1417" w:right="1417" w:bottom="1417" w:left="1417" w:header="708" w:footer="708" w:gutter="0"/>
          <w:cols w:space="708"/>
          <w:docGrid w:linePitch="360"/>
        </w:sectPr>
      </w:pPr>
    </w:p>
    <w:p w14:paraId="320272B6" w14:textId="021867EA" w:rsidR="001710DE" w:rsidRPr="004B2CF5" w:rsidRDefault="005565B2" w:rsidP="001710DE">
      <w:pPr>
        <w:pStyle w:val="111Stili"/>
        <w:numPr>
          <w:ilvl w:val="2"/>
          <w:numId w:val="14"/>
        </w:numPr>
        <w:rPr>
          <w:lang w:val="tr-TR"/>
        </w:rPr>
      </w:pPr>
      <w:bookmarkStart w:id="108" w:name="_Toc153887611"/>
      <w:r w:rsidRPr="004B2CF5">
        <w:rPr>
          <w:lang w:val="tr-TR"/>
        </w:rPr>
        <w:lastRenderedPageBreak/>
        <w:t>Araştırma Merkezleri Tarafından Gerçekleştirilen Etkinlikler</w:t>
      </w:r>
      <w:bookmarkEnd w:id="108"/>
    </w:p>
    <w:p w14:paraId="1CF17BA4" w14:textId="5B2D8C35" w:rsidR="001710DE" w:rsidRPr="004B2CF5" w:rsidRDefault="001710DE" w:rsidP="001710DE">
      <w:pPr>
        <w:rPr>
          <w:b/>
        </w:rPr>
      </w:pPr>
      <w:r w:rsidRPr="004B2CF5">
        <w:t>(Etkinlik Türü: Sempozyum ve Kongre, Konferans, Panel, Eğitim Semineri, Seminer, Açık Oturum, Söyleşi, Tiyatro, Konser, Sergi, Turnuva, Teknik Gezi vb.)</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1C62BF" w:rsidRPr="00DA4504" w14:paraId="481F1CD0" w14:textId="77777777" w:rsidTr="001C62B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A1C9FF1" w14:textId="77777777" w:rsidR="001C62BF" w:rsidRPr="00DA4504" w:rsidRDefault="001C62BF"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57308D35" w14:textId="77777777" w:rsidR="001C62BF" w:rsidRPr="00DA4504" w:rsidRDefault="001C62BF" w:rsidP="00FB3586">
            <w:pPr>
              <w:pStyle w:val="tablobal"/>
              <w:rPr>
                <w:lang w:eastAsia="ko-KR"/>
              </w:rPr>
            </w:pPr>
            <w:r w:rsidRPr="00DA4504">
              <w:rPr>
                <w:lang w:eastAsia="ko-KR"/>
              </w:rPr>
              <w:t>Tarih</w:t>
            </w:r>
          </w:p>
        </w:tc>
        <w:tc>
          <w:tcPr>
            <w:tcW w:w="463" w:type="pct"/>
          </w:tcPr>
          <w:p w14:paraId="28D9EEF4" w14:textId="59D71889" w:rsidR="001C62BF" w:rsidRPr="00DA4504" w:rsidRDefault="001C62B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7CA60DFB" w14:textId="525F30A4" w:rsidR="001C62BF" w:rsidRPr="00DA4504" w:rsidRDefault="001C62BF" w:rsidP="00FB3586">
            <w:pPr>
              <w:pStyle w:val="tablobal"/>
              <w:rPr>
                <w:lang w:eastAsia="ko-KR"/>
              </w:rPr>
            </w:pPr>
            <w:r w:rsidRPr="00DA4504">
              <w:rPr>
                <w:lang w:eastAsia="ko-KR"/>
              </w:rPr>
              <w:t>Türü</w:t>
            </w:r>
          </w:p>
        </w:tc>
        <w:tc>
          <w:tcPr>
            <w:tcW w:w="426" w:type="pct"/>
            <w:vAlign w:val="center"/>
          </w:tcPr>
          <w:p w14:paraId="09734D53" w14:textId="77777777" w:rsidR="001C62BF" w:rsidRPr="00DA4504" w:rsidRDefault="001C62B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276A1570" w14:textId="77777777" w:rsidR="001C62BF" w:rsidRPr="00DA4504" w:rsidRDefault="001C62BF" w:rsidP="00FB3586">
            <w:pPr>
              <w:pStyle w:val="tablobal"/>
              <w:rPr>
                <w:lang w:eastAsia="ko-KR"/>
              </w:rPr>
            </w:pPr>
            <w:r w:rsidRPr="00DA4504">
              <w:rPr>
                <w:lang w:eastAsia="ko-KR"/>
              </w:rPr>
              <w:t>İsmi</w:t>
            </w:r>
          </w:p>
        </w:tc>
        <w:tc>
          <w:tcPr>
            <w:tcW w:w="376" w:type="pct"/>
            <w:vAlign w:val="center"/>
            <w:hideMark/>
          </w:tcPr>
          <w:p w14:paraId="2BC52A94" w14:textId="77777777" w:rsidR="001C62BF" w:rsidRPr="00DA4504" w:rsidRDefault="001C62B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5FF2EC8" w14:textId="77777777" w:rsidR="001C62BF" w:rsidRPr="00DA4504" w:rsidRDefault="001C62BF" w:rsidP="00FB3586">
            <w:pPr>
              <w:pStyle w:val="tablobal"/>
              <w:rPr>
                <w:lang w:eastAsia="ko-KR"/>
              </w:rPr>
            </w:pPr>
            <w:r w:rsidRPr="00DA4504">
              <w:rPr>
                <w:lang w:eastAsia="ko-KR"/>
              </w:rPr>
              <w:t>Ulusal /Uluslararası</w:t>
            </w:r>
          </w:p>
        </w:tc>
        <w:tc>
          <w:tcPr>
            <w:tcW w:w="399" w:type="pct"/>
            <w:vAlign w:val="center"/>
            <w:hideMark/>
          </w:tcPr>
          <w:p w14:paraId="69B27F47" w14:textId="77777777" w:rsidR="001C62BF" w:rsidRPr="00DA4504" w:rsidRDefault="001C62B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FC9B1B6" w14:textId="77777777" w:rsidR="001C62BF" w:rsidRPr="00DA4504" w:rsidRDefault="001C62BF" w:rsidP="00FB3586">
            <w:pPr>
              <w:pStyle w:val="tablobal"/>
              <w:rPr>
                <w:lang w:eastAsia="ko-KR"/>
              </w:rPr>
            </w:pPr>
            <w:r w:rsidRPr="00DA4504">
              <w:rPr>
                <w:lang w:eastAsia="ko-KR"/>
              </w:rPr>
              <w:t>Toplam Katılımcı Sayısı</w:t>
            </w:r>
          </w:p>
        </w:tc>
        <w:tc>
          <w:tcPr>
            <w:tcW w:w="445" w:type="pct"/>
          </w:tcPr>
          <w:p w14:paraId="77B39B09" w14:textId="77777777" w:rsidR="001C62BF" w:rsidRPr="00DA4504" w:rsidRDefault="001C62B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404F954A" w14:textId="77777777" w:rsidR="001C62BF" w:rsidRPr="00DA4504" w:rsidRDefault="001C62BF" w:rsidP="00FB3586">
            <w:pPr>
              <w:pStyle w:val="tablobal"/>
              <w:rPr>
                <w:lang w:eastAsia="ko-KR"/>
              </w:rPr>
            </w:pPr>
            <w:r w:rsidRPr="00DA4504">
              <w:rPr>
                <w:lang w:eastAsia="ko-KR"/>
              </w:rPr>
              <w:t>Web Sayfasındaki Haber Linki</w:t>
            </w:r>
          </w:p>
        </w:tc>
      </w:tr>
      <w:tr w:rsidR="001C62BF" w:rsidRPr="00DA4504" w14:paraId="67ECEFE4" w14:textId="77777777" w:rsidTr="001C62B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6CA124BC" w14:textId="77777777" w:rsidR="001C62BF" w:rsidRPr="00DA4504" w:rsidRDefault="001C62BF"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D0B43F1" w14:textId="77777777" w:rsidR="001C62BF" w:rsidRPr="00DA4504" w:rsidRDefault="001C62BF" w:rsidP="00FB3586">
            <w:pPr>
              <w:rPr>
                <w:lang w:eastAsia="ko-KR"/>
              </w:rPr>
            </w:pPr>
          </w:p>
        </w:tc>
        <w:tc>
          <w:tcPr>
            <w:tcW w:w="463" w:type="pct"/>
          </w:tcPr>
          <w:p w14:paraId="578D2F4D"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43A7A4D" w14:textId="4BB0C548" w:rsidR="001C62BF" w:rsidRPr="00DA4504" w:rsidRDefault="001C62BF" w:rsidP="00FB3586">
            <w:pPr>
              <w:rPr>
                <w:lang w:eastAsia="ko-KR"/>
              </w:rPr>
            </w:pPr>
          </w:p>
        </w:tc>
        <w:tc>
          <w:tcPr>
            <w:tcW w:w="426" w:type="pct"/>
          </w:tcPr>
          <w:p w14:paraId="4272984A"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41493130" w14:textId="77777777" w:rsidR="001C62BF" w:rsidRPr="00DA4504" w:rsidRDefault="001C62BF" w:rsidP="00FB3586">
            <w:pPr>
              <w:rPr>
                <w:lang w:eastAsia="ko-KR"/>
              </w:rPr>
            </w:pPr>
          </w:p>
        </w:tc>
        <w:tc>
          <w:tcPr>
            <w:tcW w:w="376" w:type="pct"/>
            <w:shd w:val="clear" w:color="auto" w:fill="auto"/>
            <w:vAlign w:val="center"/>
          </w:tcPr>
          <w:p w14:paraId="2FF0E444"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771D8C6" w14:textId="77777777" w:rsidR="001C62BF" w:rsidRPr="00DA4504" w:rsidRDefault="001C62BF" w:rsidP="00FB3586">
            <w:pPr>
              <w:rPr>
                <w:lang w:eastAsia="ko-KR"/>
              </w:rPr>
            </w:pPr>
          </w:p>
        </w:tc>
        <w:tc>
          <w:tcPr>
            <w:tcW w:w="399" w:type="pct"/>
            <w:vAlign w:val="center"/>
          </w:tcPr>
          <w:p w14:paraId="7595F620"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5100D6F" w14:textId="77777777" w:rsidR="001C62BF" w:rsidRPr="00DA4504" w:rsidRDefault="001C62BF" w:rsidP="00FB3586">
            <w:pPr>
              <w:rPr>
                <w:lang w:eastAsia="ko-KR"/>
              </w:rPr>
            </w:pPr>
          </w:p>
        </w:tc>
        <w:tc>
          <w:tcPr>
            <w:tcW w:w="445" w:type="pct"/>
          </w:tcPr>
          <w:p w14:paraId="23E00CB4" w14:textId="77777777" w:rsidR="001C62BF" w:rsidRPr="00DA4504" w:rsidRDefault="001C62BF"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55423C3" w14:textId="77777777" w:rsidR="001C62BF" w:rsidRPr="00DA4504" w:rsidRDefault="001C62BF" w:rsidP="00FB3586">
            <w:pPr>
              <w:ind w:right="412"/>
              <w:rPr>
                <w:lang w:eastAsia="ko-KR"/>
              </w:rPr>
            </w:pPr>
          </w:p>
        </w:tc>
      </w:tr>
      <w:tr w:rsidR="001C62BF" w:rsidRPr="00DA4504" w14:paraId="684470E4" w14:textId="77777777" w:rsidTr="001C62B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7BBE7EE" w14:textId="77777777" w:rsidR="001C62BF" w:rsidRPr="00DA4504" w:rsidRDefault="001C62BF"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EBD50BB" w14:textId="77777777" w:rsidR="001C62BF" w:rsidRPr="00DA4504" w:rsidRDefault="001C62BF" w:rsidP="00FB3586">
            <w:pPr>
              <w:rPr>
                <w:lang w:eastAsia="ko-KR"/>
              </w:rPr>
            </w:pPr>
          </w:p>
        </w:tc>
        <w:tc>
          <w:tcPr>
            <w:tcW w:w="463" w:type="pct"/>
          </w:tcPr>
          <w:p w14:paraId="1C2CFC67"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FCEE369" w14:textId="5E5C7623" w:rsidR="001C62BF" w:rsidRPr="00DA4504" w:rsidRDefault="001C62BF" w:rsidP="00FB3586">
            <w:pPr>
              <w:rPr>
                <w:lang w:eastAsia="ko-KR"/>
              </w:rPr>
            </w:pPr>
          </w:p>
        </w:tc>
        <w:tc>
          <w:tcPr>
            <w:tcW w:w="426" w:type="pct"/>
          </w:tcPr>
          <w:p w14:paraId="4EF705F1"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5ABBD5F" w14:textId="77777777" w:rsidR="001C62BF" w:rsidRPr="00DA4504" w:rsidRDefault="001C62BF" w:rsidP="00FB3586">
            <w:pPr>
              <w:rPr>
                <w:lang w:eastAsia="ko-KR"/>
              </w:rPr>
            </w:pPr>
          </w:p>
        </w:tc>
        <w:tc>
          <w:tcPr>
            <w:tcW w:w="376" w:type="pct"/>
            <w:vAlign w:val="center"/>
          </w:tcPr>
          <w:p w14:paraId="588CE902"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0D3E98A" w14:textId="77777777" w:rsidR="001C62BF" w:rsidRPr="00DA4504" w:rsidRDefault="001C62BF" w:rsidP="00FB3586">
            <w:pPr>
              <w:rPr>
                <w:lang w:eastAsia="ko-KR"/>
              </w:rPr>
            </w:pPr>
          </w:p>
        </w:tc>
        <w:tc>
          <w:tcPr>
            <w:tcW w:w="399" w:type="pct"/>
            <w:vAlign w:val="center"/>
          </w:tcPr>
          <w:p w14:paraId="4CB3179E"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D9DE2FD" w14:textId="77777777" w:rsidR="001C62BF" w:rsidRPr="00DA4504" w:rsidRDefault="001C62BF" w:rsidP="00FB3586">
            <w:pPr>
              <w:rPr>
                <w:lang w:eastAsia="ko-KR"/>
              </w:rPr>
            </w:pPr>
          </w:p>
        </w:tc>
        <w:tc>
          <w:tcPr>
            <w:tcW w:w="445" w:type="pct"/>
          </w:tcPr>
          <w:p w14:paraId="7D19CE89" w14:textId="77777777" w:rsidR="001C62BF" w:rsidRPr="00DA4504" w:rsidRDefault="001C62BF"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2155AAC" w14:textId="77777777" w:rsidR="001C62BF" w:rsidRPr="00DA4504" w:rsidRDefault="001C62BF" w:rsidP="00FB3586">
            <w:pPr>
              <w:ind w:right="412"/>
              <w:rPr>
                <w:lang w:eastAsia="ko-KR"/>
              </w:rPr>
            </w:pPr>
          </w:p>
        </w:tc>
      </w:tr>
      <w:tr w:rsidR="001C62BF" w:rsidRPr="00DA4504" w14:paraId="609D77D6" w14:textId="77777777" w:rsidTr="001C62B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4ABD710" w14:textId="77777777" w:rsidR="001C62BF" w:rsidRPr="00DA4504" w:rsidRDefault="001C62BF"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F663A6E" w14:textId="77777777" w:rsidR="001C62BF" w:rsidRPr="00DA4504" w:rsidRDefault="001C62BF" w:rsidP="00FB3586">
            <w:pPr>
              <w:rPr>
                <w:lang w:eastAsia="ko-KR"/>
              </w:rPr>
            </w:pPr>
          </w:p>
        </w:tc>
        <w:tc>
          <w:tcPr>
            <w:tcW w:w="463" w:type="pct"/>
          </w:tcPr>
          <w:p w14:paraId="7A8F3BD6"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FDC81F3" w14:textId="04DBAD2D" w:rsidR="001C62BF" w:rsidRPr="00DA4504" w:rsidRDefault="001C62BF" w:rsidP="00FB3586">
            <w:pPr>
              <w:rPr>
                <w:lang w:eastAsia="ko-KR"/>
              </w:rPr>
            </w:pPr>
          </w:p>
        </w:tc>
        <w:tc>
          <w:tcPr>
            <w:tcW w:w="426" w:type="pct"/>
          </w:tcPr>
          <w:p w14:paraId="09722803"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B75C1AB" w14:textId="77777777" w:rsidR="001C62BF" w:rsidRPr="00DA4504" w:rsidRDefault="001C62BF" w:rsidP="00FB3586">
            <w:pPr>
              <w:rPr>
                <w:lang w:eastAsia="ko-KR"/>
              </w:rPr>
            </w:pPr>
          </w:p>
        </w:tc>
        <w:tc>
          <w:tcPr>
            <w:tcW w:w="376" w:type="pct"/>
            <w:vAlign w:val="center"/>
          </w:tcPr>
          <w:p w14:paraId="6F93C15E"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26E23EB" w14:textId="77777777" w:rsidR="001C62BF" w:rsidRPr="00DA4504" w:rsidRDefault="001C62BF" w:rsidP="00FB3586">
            <w:pPr>
              <w:rPr>
                <w:lang w:eastAsia="ko-KR"/>
              </w:rPr>
            </w:pPr>
          </w:p>
        </w:tc>
        <w:tc>
          <w:tcPr>
            <w:tcW w:w="399" w:type="pct"/>
            <w:vAlign w:val="center"/>
          </w:tcPr>
          <w:p w14:paraId="2664B016"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FC3FAEE" w14:textId="77777777" w:rsidR="001C62BF" w:rsidRPr="00DA4504" w:rsidRDefault="001C62BF" w:rsidP="00FB3586">
            <w:pPr>
              <w:rPr>
                <w:lang w:eastAsia="ko-KR"/>
              </w:rPr>
            </w:pPr>
          </w:p>
        </w:tc>
        <w:tc>
          <w:tcPr>
            <w:tcW w:w="445" w:type="pct"/>
          </w:tcPr>
          <w:p w14:paraId="1C7E6C7B" w14:textId="77777777" w:rsidR="001C62BF" w:rsidRPr="00DA4504" w:rsidRDefault="001C62BF"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9147371" w14:textId="77777777" w:rsidR="001C62BF" w:rsidRPr="00DA4504" w:rsidRDefault="001C62BF" w:rsidP="00FB3586">
            <w:pPr>
              <w:ind w:right="412"/>
              <w:rPr>
                <w:lang w:eastAsia="ko-KR"/>
              </w:rPr>
            </w:pPr>
          </w:p>
        </w:tc>
      </w:tr>
      <w:tr w:rsidR="001C62BF" w:rsidRPr="00DA4504" w14:paraId="1BFAA998" w14:textId="77777777" w:rsidTr="001C62B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40B3904" w14:textId="77777777" w:rsidR="001C62BF" w:rsidRPr="00DA4504" w:rsidRDefault="001C62BF"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D9713FD" w14:textId="77777777" w:rsidR="001C62BF" w:rsidRPr="00DA4504" w:rsidRDefault="001C62BF" w:rsidP="00FB3586">
            <w:pPr>
              <w:rPr>
                <w:lang w:eastAsia="ko-KR"/>
              </w:rPr>
            </w:pPr>
          </w:p>
        </w:tc>
        <w:tc>
          <w:tcPr>
            <w:tcW w:w="463" w:type="pct"/>
          </w:tcPr>
          <w:p w14:paraId="25FE5990"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7E699F6" w14:textId="63F76C30" w:rsidR="001C62BF" w:rsidRPr="00DA4504" w:rsidRDefault="001C62BF" w:rsidP="00FB3586">
            <w:pPr>
              <w:rPr>
                <w:lang w:eastAsia="ko-KR"/>
              </w:rPr>
            </w:pPr>
          </w:p>
        </w:tc>
        <w:tc>
          <w:tcPr>
            <w:tcW w:w="426" w:type="pct"/>
          </w:tcPr>
          <w:p w14:paraId="64AD7664"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DA3B643" w14:textId="77777777" w:rsidR="001C62BF" w:rsidRPr="00DA4504" w:rsidRDefault="001C62BF" w:rsidP="00FB3586">
            <w:pPr>
              <w:rPr>
                <w:lang w:eastAsia="ko-KR"/>
              </w:rPr>
            </w:pPr>
          </w:p>
        </w:tc>
        <w:tc>
          <w:tcPr>
            <w:tcW w:w="376" w:type="pct"/>
            <w:vAlign w:val="center"/>
          </w:tcPr>
          <w:p w14:paraId="3C9423AC"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A2956BA" w14:textId="77777777" w:rsidR="001C62BF" w:rsidRPr="00DA4504" w:rsidRDefault="001C62BF" w:rsidP="00FB3586">
            <w:pPr>
              <w:rPr>
                <w:lang w:eastAsia="ko-KR"/>
              </w:rPr>
            </w:pPr>
          </w:p>
        </w:tc>
        <w:tc>
          <w:tcPr>
            <w:tcW w:w="399" w:type="pct"/>
            <w:vAlign w:val="center"/>
          </w:tcPr>
          <w:p w14:paraId="3EF0DDDC"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97C14EB" w14:textId="77777777" w:rsidR="001C62BF" w:rsidRPr="00DA4504" w:rsidRDefault="001C62BF" w:rsidP="00FB3586">
            <w:pPr>
              <w:rPr>
                <w:lang w:eastAsia="ko-KR"/>
              </w:rPr>
            </w:pPr>
          </w:p>
        </w:tc>
        <w:tc>
          <w:tcPr>
            <w:tcW w:w="445" w:type="pct"/>
          </w:tcPr>
          <w:p w14:paraId="683B4699" w14:textId="77777777" w:rsidR="001C62BF" w:rsidRPr="00DA4504" w:rsidRDefault="001C62BF"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5104382" w14:textId="77777777" w:rsidR="001C62BF" w:rsidRPr="00DA4504" w:rsidRDefault="001C62BF" w:rsidP="00FB3586">
            <w:pPr>
              <w:ind w:right="412"/>
              <w:rPr>
                <w:lang w:eastAsia="ko-KR"/>
              </w:rPr>
            </w:pPr>
          </w:p>
        </w:tc>
      </w:tr>
      <w:tr w:rsidR="001C62BF" w:rsidRPr="00DA4504" w14:paraId="43CAB4E3" w14:textId="77777777" w:rsidTr="001C62B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7A48FE1D" w14:textId="77777777" w:rsidR="001C62BF" w:rsidRPr="00DA4504" w:rsidRDefault="001C62BF"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D498CD4" w14:textId="77777777" w:rsidR="001C62BF" w:rsidRPr="00DA4504" w:rsidRDefault="001C62BF" w:rsidP="00FB3586">
            <w:pPr>
              <w:rPr>
                <w:lang w:eastAsia="ko-KR"/>
              </w:rPr>
            </w:pPr>
          </w:p>
        </w:tc>
        <w:tc>
          <w:tcPr>
            <w:tcW w:w="463" w:type="pct"/>
          </w:tcPr>
          <w:p w14:paraId="112FDBF2"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9AC893D" w14:textId="29BEA0E9" w:rsidR="001C62BF" w:rsidRPr="00DA4504" w:rsidRDefault="001C62BF" w:rsidP="00FB3586">
            <w:pPr>
              <w:rPr>
                <w:lang w:eastAsia="ko-KR"/>
              </w:rPr>
            </w:pPr>
          </w:p>
        </w:tc>
        <w:tc>
          <w:tcPr>
            <w:tcW w:w="426" w:type="pct"/>
          </w:tcPr>
          <w:p w14:paraId="1B19DC67"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A291CD4" w14:textId="77777777" w:rsidR="001C62BF" w:rsidRPr="00DA4504" w:rsidRDefault="001C62BF" w:rsidP="00FB3586">
            <w:pPr>
              <w:rPr>
                <w:lang w:eastAsia="ko-KR"/>
              </w:rPr>
            </w:pPr>
          </w:p>
        </w:tc>
        <w:tc>
          <w:tcPr>
            <w:tcW w:w="376" w:type="pct"/>
            <w:vAlign w:val="center"/>
          </w:tcPr>
          <w:p w14:paraId="2643E0CF"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5143F57" w14:textId="77777777" w:rsidR="001C62BF" w:rsidRPr="00DA4504" w:rsidRDefault="001C62BF" w:rsidP="00FB3586">
            <w:pPr>
              <w:rPr>
                <w:lang w:eastAsia="ko-KR"/>
              </w:rPr>
            </w:pPr>
          </w:p>
        </w:tc>
        <w:tc>
          <w:tcPr>
            <w:tcW w:w="399" w:type="pct"/>
            <w:vAlign w:val="center"/>
          </w:tcPr>
          <w:p w14:paraId="44CEB3CA" w14:textId="77777777" w:rsidR="001C62BF" w:rsidRPr="00DA4504" w:rsidRDefault="001C62B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8D4154A" w14:textId="77777777" w:rsidR="001C62BF" w:rsidRPr="00DA4504" w:rsidRDefault="001C62BF" w:rsidP="00FB3586">
            <w:pPr>
              <w:rPr>
                <w:lang w:eastAsia="ko-KR"/>
              </w:rPr>
            </w:pPr>
          </w:p>
        </w:tc>
        <w:tc>
          <w:tcPr>
            <w:tcW w:w="445" w:type="pct"/>
          </w:tcPr>
          <w:p w14:paraId="0B41879C" w14:textId="77777777" w:rsidR="001C62BF" w:rsidRPr="00DA4504" w:rsidRDefault="001C62BF"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BFC2956" w14:textId="77777777" w:rsidR="001C62BF" w:rsidRPr="00DA4504" w:rsidRDefault="001C62BF" w:rsidP="00FB3586">
            <w:pPr>
              <w:ind w:right="412"/>
              <w:rPr>
                <w:lang w:eastAsia="ko-KR"/>
              </w:rPr>
            </w:pPr>
          </w:p>
        </w:tc>
      </w:tr>
      <w:tr w:rsidR="001C62BF" w:rsidRPr="00DA4504" w14:paraId="64E9319F" w14:textId="77777777" w:rsidTr="001C62B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28A50FD" w14:textId="77777777" w:rsidR="001C62BF" w:rsidRPr="00DA4504" w:rsidRDefault="001C62BF"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F51E2AA" w14:textId="77777777" w:rsidR="001C62BF" w:rsidRPr="00DA4504" w:rsidRDefault="001C62BF" w:rsidP="00FB3586">
            <w:pPr>
              <w:rPr>
                <w:lang w:eastAsia="ko-KR"/>
              </w:rPr>
            </w:pPr>
          </w:p>
        </w:tc>
        <w:tc>
          <w:tcPr>
            <w:tcW w:w="463" w:type="pct"/>
          </w:tcPr>
          <w:p w14:paraId="794756B2"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37144B0" w14:textId="74158976" w:rsidR="001C62BF" w:rsidRPr="00DA4504" w:rsidRDefault="001C62BF" w:rsidP="00FB3586">
            <w:pPr>
              <w:rPr>
                <w:lang w:eastAsia="ko-KR"/>
              </w:rPr>
            </w:pPr>
          </w:p>
        </w:tc>
        <w:tc>
          <w:tcPr>
            <w:tcW w:w="426" w:type="pct"/>
          </w:tcPr>
          <w:p w14:paraId="4B64DEDE"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7C6B6B3" w14:textId="77777777" w:rsidR="001C62BF" w:rsidRPr="00DA4504" w:rsidRDefault="001C62BF" w:rsidP="00FB3586">
            <w:pPr>
              <w:rPr>
                <w:lang w:eastAsia="ko-KR"/>
              </w:rPr>
            </w:pPr>
          </w:p>
        </w:tc>
        <w:tc>
          <w:tcPr>
            <w:tcW w:w="376" w:type="pct"/>
            <w:vAlign w:val="center"/>
          </w:tcPr>
          <w:p w14:paraId="1D5BD8E1"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79C0049" w14:textId="77777777" w:rsidR="001C62BF" w:rsidRPr="00DA4504" w:rsidRDefault="001C62BF" w:rsidP="00FB3586">
            <w:pPr>
              <w:rPr>
                <w:lang w:eastAsia="ko-KR"/>
              </w:rPr>
            </w:pPr>
          </w:p>
        </w:tc>
        <w:tc>
          <w:tcPr>
            <w:tcW w:w="399" w:type="pct"/>
            <w:vAlign w:val="center"/>
          </w:tcPr>
          <w:p w14:paraId="66C3D479" w14:textId="77777777" w:rsidR="001C62BF" w:rsidRPr="00DA4504" w:rsidRDefault="001C62B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1BB0BA4" w14:textId="77777777" w:rsidR="001C62BF" w:rsidRPr="00DA4504" w:rsidRDefault="001C62BF" w:rsidP="00FB3586">
            <w:pPr>
              <w:rPr>
                <w:lang w:eastAsia="ko-KR"/>
              </w:rPr>
            </w:pPr>
          </w:p>
        </w:tc>
        <w:tc>
          <w:tcPr>
            <w:tcW w:w="445" w:type="pct"/>
          </w:tcPr>
          <w:p w14:paraId="7FBA3258" w14:textId="77777777" w:rsidR="001C62BF" w:rsidRPr="00DA4504" w:rsidRDefault="001C62BF"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52A5AC6" w14:textId="77777777" w:rsidR="001C62BF" w:rsidRPr="00DA4504" w:rsidRDefault="001C62BF" w:rsidP="00FB3586">
            <w:pPr>
              <w:ind w:right="412"/>
              <w:rPr>
                <w:lang w:eastAsia="ko-KR"/>
              </w:rPr>
            </w:pPr>
          </w:p>
        </w:tc>
      </w:tr>
    </w:tbl>
    <w:p w14:paraId="0DD60948" w14:textId="77777777" w:rsidR="001710DE" w:rsidRPr="004B2CF5" w:rsidRDefault="001710DE" w:rsidP="001710DE">
      <w:pPr>
        <w:ind w:firstLine="708"/>
        <w:jc w:val="center"/>
        <w:rPr>
          <w:rFonts w:asciiTheme="majorHAnsi" w:hAnsiTheme="majorHAnsi" w:cstheme="minorBidi"/>
          <w:color w:val="C00000"/>
          <w:lang w:eastAsia="ko-KR"/>
        </w:rPr>
      </w:pPr>
    </w:p>
    <w:p w14:paraId="5B5D817D" w14:textId="23C2E1A3" w:rsidR="005565B2" w:rsidRPr="004B2CF5" w:rsidRDefault="00714132" w:rsidP="00714132">
      <w:pPr>
        <w:pStyle w:val="tablostili"/>
        <w:rPr>
          <w:lang w:eastAsia="ko-KR"/>
        </w:rPr>
      </w:pPr>
      <w:bookmarkStart w:id="109" w:name="_Toc153896613"/>
      <w:r w:rsidRPr="004B2CF5">
        <w:rPr>
          <w:lang w:eastAsia="ko-KR"/>
        </w:rPr>
        <w:t xml:space="preserve">Tablo </w:t>
      </w:r>
      <w:r w:rsidR="006B42C4" w:rsidRPr="004B2CF5">
        <w:rPr>
          <w:lang w:eastAsia="ko-KR"/>
        </w:rPr>
        <w:t>1</w:t>
      </w:r>
      <w:r w:rsidR="007B2F08">
        <w:rPr>
          <w:lang w:eastAsia="ko-KR"/>
        </w:rPr>
        <w:t>3</w:t>
      </w:r>
      <w:r w:rsidRPr="004B2CF5">
        <w:rPr>
          <w:lang w:eastAsia="ko-KR"/>
        </w:rPr>
        <w:t>: Araştırma Merkezlerince Gerçekleştirilen Etkinlikler</w:t>
      </w:r>
      <w:bookmarkEnd w:id="109"/>
    </w:p>
    <w:p w14:paraId="5C1F3223" w14:textId="77777777" w:rsidR="005565B2" w:rsidRDefault="005565B2" w:rsidP="005565B2">
      <w:pPr>
        <w:rPr>
          <w:lang w:eastAsia="ko-KR"/>
        </w:rPr>
      </w:pPr>
    </w:p>
    <w:p w14:paraId="05691A92" w14:textId="77777777" w:rsidR="00B6709A" w:rsidRDefault="00B6709A" w:rsidP="005565B2">
      <w:pPr>
        <w:rPr>
          <w:lang w:eastAsia="ko-KR"/>
        </w:rPr>
      </w:pPr>
    </w:p>
    <w:p w14:paraId="58203373" w14:textId="77777777" w:rsidR="00B6709A" w:rsidRDefault="00B6709A" w:rsidP="005565B2">
      <w:pPr>
        <w:rPr>
          <w:lang w:eastAsia="ko-KR"/>
        </w:rPr>
      </w:pPr>
    </w:p>
    <w:p w14:paraId="24BFE31B" w14:textId="77777777" w:rsidR="00B6709A" w:rsidRDefault="00B6709A" w:rsidP="005565B2">
      <w:pPr>
        <w:rPr>
          <w:lang w:eastAsia="ko-KR"/>
        </w:rPr>
      </w:pPr>
    </w:p>
    <w:p w14:paraId="1AF19E3B" w14:textId="77777777" w:rsidR="00B6709A" w:rsidRPr="004B2CF5" w:rsidRDefault="00B6709A" w:rsidP="005565B2">
      <w:pPr>
        <w:rPr>
          <w:lang w:eastAsia="ko-KR"/>
        </w:rPr>
      </w:pPr>
    </w:p>
    <w:p w14:paraId="652B51C1" w14:textId="77D1AFA2" w:rsidR="005565B2" w:rsidRPr="004B2CF5" w:rsidRDefault="001710DE" w:rsidP="005565B2">
      <w:pPr>
        <w:pStyle w:val="111Stili"/>
        <w:numPr>
          <w:ilvl w:val="2"/>
          <w:numId w:val="14"/>
        </w:numPr>
        <w:rPr>
          <w:lang w:val="tr-TR"/>
        </w:rPr>
      </w:pPr>
      <w:bookmarkStart w:id="110" w:name="_Toc121869226"/>
      <w:bookmarkStart w:id="111" w:name="_Toc122092008"/>
      <w:bookmarkStart w:id="112" w:name="_Toc153887612"/>
      <w:r w:rsidRPr="004B2CF5">
        <w:rPr>
          <w:lang w:val="tr-TR"/>
        </w:rPr>
        <w:lastRenderedPageBreak/>
        <w:t>Proje Sayısı</w:t>
      </w:r>
      <w:bookmarkEnd w:id="110"/>
      <w:bookmarkEnd w:id="111"/>
      <w:bookmarkEnd w:id="112"/>
    </w:p>
    <w:p w14:paraId="242D3C98" w14:textId="77777777" w:rsidR="00B6709A" w:rsidRDefault="00B6709A" w:rsidP="00B6709A">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767A64BD" w14:textId="77777777" w:rsidR="00B6709A" w:rsidRPr="00525FA3" w:rsidRDefault="00B6709A" w:rsidP="00B6709A">
      <w:pPr>
        <w:jc w:val="both"/>
      </w:pPr>
      <w:r>
        <w:t>(Proje Türü: AB, BAP, CSBB, Kalkınma Bakanı, TÜBİTAK, TÜSEB, TTO&amp;Teknokent, Diğer.)</w:t>
      </w:r>
    </w:p>
    <w:p w14:paraId="5077987A" w14:textId="77777777" w:rsidR="00B6709A" w:rsidRPr="00DA4504" w:rsidRDefault="00B6709A" w:rsidP="00B6709A">
      <w:pPr>
        <w:pStyle w:val="ListeParagraf"/>
        <w:numPr>
          <w:ilvl w:val="0"/>
          <w:numId w:val="38"/>
        </w:numPr>
        <w:rPr>
          <w:lang w:val="tr-TR"/>
        </w:rPr>
      </w:pPr>
      <w:r w:rsidRPr="00DA4504">
        <w:rPr>
          <w:lang w:val="tr-TR"/>
        </w:rPr>
        <w:t>Projeler önceki yıllarda başlamış fakat ilgili yılda devam ediyor olabilir.</w:t>
      </w:r>
    </w:p>
    <w:p w14:paraId="172156DE" w14:textId="77777777" w:rsidR="00B6709A" w:rsidRPr="00DA4504" w:rsidRDefault="00B6709A" w:rsidP="00B6709A">
      <w:pPr>
        <w:pStyle w:val="ListeParagraf"/>
        <w:numPr>
          <w:ilvl w:val="0"/>
          <w:numId w:val="38"/>
        </w:numPr>
        <w:rPr>
          <w:lang w:val="tr-TR"/>
        </w:rPr>
      </w:pPr>
      <w:r w:rsidRPr="00DA4504">
        <w:rPr>
          <w:lang w:val="tr-TR"/>
        </w:rPr>
        <w:t>Destek veren kurum veya ortak yapılan bir kurum varsa bilgisi mutlaka paylaşılmalıdır.</w:t>
      </w:r>
    </w:p>
    <w:p w14:paraId="750E2E41" w14:textId="77777777" w:rsidR="00B6709A" w:rsidRPr="00DA4504" w:rsidRDefault="00B6709A" w:rsidP="00B6709A">
      <w:pPr>
        <w:pStyle w:val="ListeParagraf"/>
        <w:numPr>
          <w:ilvl w:val="0"/>
          <w:numId w:val="38"/>
        </w:numPr>
        <w:rPr>
          <w:lang w:val="tr-TR"/>
        </w:rPr>
      </w:pPr>
      <w:r w:rsidRPr="00DA4504">
        <w:rPr>
          <w:lang w:val="tr-TR"/>
        </w:rPr>
        <w:t>Destek veren veya ortak kurum yurt içi veya yurt dışında olabilir.</w:t>
      </w:r>
    </w:p>
    <w:p w14:paraId="3C1168E0" w14:textId="77777777" w:rsidR="00B6709A" w:rsidRPr="00DA4504" w:rsidRDefault="00B6709A" w:rsidP="00B6709A">
      <w:pPr>
        <w:pStyle w:val="ListeParagraf"/>
        <w:numPr>
          <w:ilvl w:val="0"/>
          <w:numId w:val="38"/>
        </w:numPr>
        <w:rPr>
          <w:lang w:val="tr-TR"/>
        </w:rPr>
      </w:pPr>
      <w:r w:rsidRPr="00DA4504">
        <w:rPr>
          <w:lang w:val="tr-TR"/>
        </w:rPr>
        <w:t>Projelerin Ar-Ge, sosyal sorumluluk veya benzeri kategorilerde değerlendirilebilmesi için tabloların altında kısa açıklamalar talep edilmektedir.</w:t>
      </w:r>
    </w:p>
    <w:p w14:paraId="132067C1" w14:textId="77777777" w:rsidR="00873253" w:rsidRPr="004B2CF5" w:rsidRDefault="00873253" w:rsidP="005565B2">
      <w:pPr>
        <w:rPr>
          <w:lang w:eastAsia="ko-K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B6709A" w:rsidRPr="00DA4504" w14:paraId="65E94A87" w14:textId="77777777" w:rsidTr="00FB3586">
        <w:trPr>
          <w:trHeight w:val="1291"/>
        </w:trPr>
        <w:tc>
          <w:tcPr>
            <w:tcW w:w="575" w:type="dxa"/>
            <w:shd w:val="clear" w:color="auto" w:fill="4F81BD"/>
            <w:vAlign w:val="center"/>
          </w:tcPr>
          <w:p w14:paraId="57ECA389" w14:textId="77777777" w:rsidR="00B6709A" w:rsidRPr="00DA4504" w:rsidRDefault="00B6709A" w:rsidP="00FB3586">
            <w:pPr>
              <w:jc w:val="center"/>
              <w:rPr>
                <w:b/>
                <w:bCs/>
                <w:color w:val="FFFFFF" w:themeColor="background1"/>
              </w:rPr>
            </w:pPr>
            <w:bookmarkStart w:id="113" w:name="_Hlk153464447"/>
            <w:bookmarkStart w:id="114" w:name="_Toc122092034"/>
            <w:r w:rsidRPr="00DA4504">
              <w:rPr>
                <w:b/>
                <w:bCs/>
                <w:color w:val="FFFFFF" w:themeColor="background1"/>
              </w:rPr>
              <w:t>Adı</w:t>
            </w:r>
          </w:p>
        </w:tc>
        <w:tc>
          <w:tcPr>
            <w:tcW w:w="748" w:type="dxa"/>
            <w:shd w:val="clear" w:color="auto" w:fill="4F81BD"/>
            <w:vAlign w:val="center"/>
          </w:tcPr>
          <w:p w14:paraId="2C4A9085" w14:textId="77777777" w:rsidR="00B6709A" w:rsidRPr="00DA4504" w:rsidRDefault="00B6709A"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4396F850" w14:textId="77777777" w:rsidR="00B6709A" w:rsidRPr="00DA4504" w:rsidRDefault="00B6709A"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11C0DF2B" w14:textId="77777777" w:rsidR="00B6709A" w:rsidRPr="00DA4504" w:rsidRDefault="00B6709A"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2F3E40C0" w14:textId="77777777" w:rsidR="00B6709A" w:rsidRPr="00DA4504" w:rsidRDefault="00B6709A"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0246CE36" w14:textId="77777777" w:rsidR="00B6709A" w:rsidRPr="00DA4504" w:rsidRDefault="00B6709A"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71619387" w14:textId="77777777" w:rsidR="00B6709A" w:rsidRPr="00DA4504" w:rsidRDefault="00B6709A"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47659ECD" w14:textId="77777777" w:rsidR="00B6709A" w:rsidRPr="00DA4504" w:rsidRDefault="00B6709A"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2089F983" w14:textId="77777777" w:rsidR="00B6709A" w:rsidRPr="00DA4504" w:rsidRDefault="00B6709A"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6835E4AA" w14:textId="77777777" w:rsidR="00B6709A" w:rsidRPr="00DA4504" w:rsidRDefault="00B6709A"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769231EF" w14:textId="77777777" w:rsidR="00B6709A" w:rsidRPr="00DA4504" w:rsidRDefault="00B6709A"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61929868" w14:textId="77777777" w:rsidR="00B6709A" w:rsidRPr="00DA4504" w:rsidRDefault="00B6709A"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4FEDADEA" w14:textId="77777777" w:rsidR="00B6709A" w:rsidRPr="00DA4504" w:rsidRDefault="00B6709A"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6C35C591" w14:textId="77777777" w:rsidR="00B6709A" w:rsidRPr="00DA4504" w:rsidRDefault="00B6709A" w:rsidP="00FB3586">
            <w:pPr>
              <w:jc w:val="center"/>
              <w:rPr>
                <w:b/>
                <w:bCs/>
                <w:color w:val="FFFFFF" w:themeColor="background1"/>
              </w:rPr>
            </w:pPr>
            <w:r w:rsidRPr="00DA4504">
              <w:rPr>
                <w:b/>
                <w:bCs/>
                <w:color w:val="FFFFFF" w:themeColor="background1"/>
              </w:rPr>
              <w:t>Bitiş Tarihi (Varsa)</w:t>
            </w:r>
          </w:p>
        </w:tc>
      </w:tr>
      <w:tr w:rsidR="00B6709A" w:rsidRPr="00DA4504" w14:paraId="2D74E699" w14:textId="77777777" w:rsidTr="00FB3586">
        <w:trPr>
          <w:trHeight w:val="430"/>
        </w:trPr>
        <w:tc>
          <w:tcPr>
            <w:tcW w:w="575" w:type="dxa"/>
          </w:tcPr>
          <w:p w14:paraId="41DD0AD0" w14:textId="77777777" w:rsidR="00B6709A" w:rsidRPr="00DA4504" w:rsidRDefault="00B6709A" w:rsidP="00FB3586">
            <w:pPr>
              <w:jc w:val="both"/>
            </w:pPr>
          </w:p>
        </w:tc>
        <w:tc>
          <w:tcPr>
            <w:tcW w:w="748" w:type="dxa"/>
          </w:tcPr>
          <w:p w14:paraId="57F4AB5F" w14:textId="77777777" w:rsidR="00B6709A" w:rsidRPr="00DA4504" w:rsidRDefault="00B6709A" w:rsidP="00FB3586">
            <w:pPr>
              <w:jc w:val="both"/>
            </w:pPr>
          </w:p>
        </w:tc>
        <w:tc>
          <w:tcPr>
            <w:tcW w:w="1272" w:type="dxa"/>
          </w:tcPr>
          <w:p w14:paraId="605F453C" w14:textId="77777777" w:rsidR="00B6709A" w:rsidRPr="00DA4504" w:rsidRDefault="00B6709A" w:rsidP="00FB3586">
            <w:pPr>
              <w:jc w:val="both"/>
            </w:pPr>
          </w:p>
        </w:tc>
        <w:tc>
          <w:tcPr>
            <w:tcW w:w="1062" w:type="dxa"/>
          </w:tcPr>
          <w:p w14:paraId="41EFF3F3" w14:textId="77777777" w:rsidR="00B6709A" w:rsidRPr="00DA4504" w:rsidRDefault="00B6709A" w:rsidP="00FB3586">
            <w:pPr>
              <w:jc w:val="both"/>
            </w:pPr>
          </w:p>
        </w:tc>
        <w:tc>
          <w:tcPr>
            <w:tcW w:w="730" w:type="dxa"/>
          </w:tcPr>
          <w:p w14:paraId="2D6E935C" w14:textId="77777777" w:rsidR="00B6709A" w:rsidRPr="00DA4504" w:rsidRDefault="00B6709A" w:rsidP="00FB3586">
            <w:pPr>
              <w:jc w:val="both"/>
            </w:pPr>
          </w:p>
        </w:tc>
        <w:tc>
          <w:tcPr>
            <w:tcW w:w="960" w:type="dxa"/>
          </w:tcPr>
          <w:p w14:paraId="06180159" w14:textId="77777777" w:rsidR="00B6709A" w:rsidRPr="00DA4504" w:rsidRDefault="00B6709A" w:rsidP="00FB3586">
            <w:pPr>
              <w:jc w:val="both"/>
            </w:pPr>
          </w:p>
        </w:tc>
        <w:tc>
          <w:tcPr>
            <w:tcW w:w="894" w:type="dxa"/>
          </w:tcPr>
          <w:p w14:paraId="61F86D66" w14:textId="77777777" w:rsidR="00B6709A" w:rsidRPr="00DA4504" w:rsidRDefault="00B6709A" w:rsidP="00FB3586">
            <w:pPr>
              <w:jc w:val="both"/>
            </w:pPr>
          </w:p>
        </w:tc>
        <w:tc>
          <w:tcPr>
            <w:tcW w:w="1006" w:type="dxa"/>
          </w:tcPr>
          <w:p w14:paraId="1289D97E" w14:textId="77777777" w:rsidR="00B6709A" w:rsidRPr="00DA4504" w:rsidRDefault="00B6709A" w:rsidP="00FB3586">
            <w:pPr>
              <w:jc w:val="both"/>
            </w:pPr>
          </w:p>
        </w:tc>
        <w:tc>
          <w:tcPr>
            <w:tcW w:w="1000" w:type="dxa"/>
          </w:tcPr>
          <w:p w14:paraId="4D697EC7" w14:textId="77777777" w:rsidR="00B6709A" w:rsidRPr="00DA4504" w:rsidRDefault="00B6709A" w:rsidP="00FB3586">
            <w:pPr>
              <w:jc w:val="both"/>
            </w:pPr>
          </w:p>
        </w:tc>
        <w:tc>
          <w:tcPr>
            <w:tcW w:w="1272" w:type="dxa"/>
          </w:tcPr>
          <w:p w14:paraId="6331877C" w14:textId="77777777" w:rsidR="00B6709A" w:rsidRPr="00DA4504" w:rsidRDefault="00B6709A" w:rsidP="00FB3586">
            <w:pPr>
              <w:jc w:val="both"/>
            </w:pPr>
          </w:p>
        </w:tc>
        <w:tc>
          <w:tcPr>
            <w:tcW w:w="1272" w:type="dxa"/>
          </w:tcPr>
          <w:p w14:paraId="7E278F29" w14:textId="77777777" w:rsidR="00B6709A" w:rsidRPr="00DA4504" w:rsidRDefault="00B6709A" w:rsidP="00FB3586">
            <w:pPr>
              <w:jc w:val="both"/>
            </w:pPr>
          </w:p>
        </w:tc>
        <w:tc>
          <w:tcPr>
            <w:tcW w:w="884" w:type="dxa"/>
          </w:tcPr>
          <w:p w14:paraId="4EAC2668" w14:textId="77777777" w:rsidR="00B6709A" w:rsidRPr="00DA4504" w:rsidRDefault="00B6709A" w:rsidP="00FB3586">
            <w:pPr>
              <w:jc w:val="both"/>
            </w:pPr>
          </w:p>
        </w:tc>
        <w:tc>
          <w:tcPr>
            <w:tcW w:w="1416" w:type="dxa"/>
          </w:tcPr>
          <w:p w14:paraId="3D4A5034" w14:textId="77777777" w:rsidR="00B6709A" w:rsidRPr="00DA4504" w:rsidRDefault="00B6709A" w:rsidP="00FB3586">
            <w:pPr>
              <w:jc w:val="both"/>
            </w:pPr>
          </w:p>
        </w:tc>
        <w:tc>
          <w:tcPr>
            <w:tcW w:w="903" w:type="dxa"/>
          </w:tcPr>
          <w:p w14:paraId="66F3AE5C" w14:textId="77777777" w:rsidR="00B6709A" w:rsidRPr="00DA4504" w:rsidRDefault="00B6709A" w:rsidP="00FB3586">
            <w:pPr>
              <w:jc w:val="both"/>
            </w:pPr>
          </w:p>
        </w:tc>
      </w:tr>
      <w:tr w:rsidR="00B6709A" w:rsidRPr="00DA4504" w14:paraId="5728D562" w14:textId="77777777" w:rsidTr="00FB3586">
        <w:trPr>
          <w:trHeight w:val="430"/>
        </w:trPr>
        <w:tc>
          <w:tcPr>
            <w:tcW w:w="575" w:type="dxa"/>
          </w:tcPr>
          <w:p w14:paraId="78BF59FD" w14:textId="77777777" w:rsidR="00B6709A" w:rsidRPr="00DA4504" w:rsidRDefault="00B6709A" w:rsidP="00FB3586">
            <w:pPr>
              <w:jc w:val="both"/>
            </w:pPr>
          </w:p>
        </w:tc>
        <w:tc>
          <w:tcPr>
            <w:tcW w:w="748" w:type="dxa"/>
          </w:tcPr>
          <w:p w14:paraId="5FEC3A04" w14:textId="77777777" w:rsidR="00B6709A" w:rsidRPr="00DA4504" w:rsidRDefault="00B6709A" w:rsidP="00FB3586">
            <w:pPr>
              <w:jc w:val="both"/>
            </w:pPr>
          </w:p>
        </w:tc>
        <w:tc>
          <w:tcPr>
            <w:tcW w:w="1272" w:type="dxa"/>
          </w:tcPr>
          <w:p w14:paraId="047A9614" w14:textId="77777777" w:rsidR="00B6709A" w:rsidRPr="00DA4504" w:rsidRDefault="00B6709A" w:rsidP="00FB3586">
            <w:pPr>
              <w:jc w:val="both"/>
            </w:pPr>
          </w:p>
        </w:tc>
        <w:tc>
          <w:tcPr>
            <w:tcW w:w="1062" w:type="dxa"/>
          </w:tcPr>
          <w:p w14:paraId="6DDC42F2" w14:textId="77777777" w:rsidR="00B6709A" w:rsidRPr="00DA4504" w:rsidRDefault="00B6709A" w:rsidP="00FB3586">
            <w:pPr>
              <w:jc w:val="both"/>
            </w:pPr>
          </w:p>
        </w:tc>
        <w:tc>
          <w:tcPr>
            <w:tcW w:w="730" w:type="dxa"/>
          </w:tcPr>
          <w:p w14:paraId="36013B45" w14:textId="77777777" w:rsidR="00B6709A" w:rsidRPr="00DA4504" w:rsidRDefault="00B6709A" w:rsidP="00FB3586">
            <w:pPr>
              <w:jc w:val="both"/>
            </w:pPr>
          </w:p>
        </w:tc>
        <w:tc>
          <w:tcPr>
            <w:tcW w:w="960" w:type="dxa"/>
          </w:tcPr>
          <w:p w14:paraId="684B9B8F" w14:textId="77777777" w:rsidR="00B6709A" w:rsidRPr="00DA4504" w:rsidRDefault="00B6709A" w:rsidP="00FB3586">
            <w:pPr>
              <w:jc w:val="both"/>
            </w:pPr>
          </w:p>
        </w:tc>
        <w:tc>
          <w:tcPr>
            <w:tcW w:w="894" w:type="dxa"/>
          </w:tcPr>
          <w:p w14:paraId="379BA074" w14:textId="77777777" w:rsidR="00B6709A" w:rsidRPr="00DA4504" w:rsidRDefault="00B6709A" w:rsidP="00FB3586">
            <w:pPr>
              <w:jc w:val="both"/>
            </w:pPr>
          </w:p>
        </w:tc>
        <w:tc>
          <w:tcPr>
            <w:tcW w:w="1006" w:type="dxa"/>
          </w:tcPr>
          <w:p w14:paraId="6867645F" w14:textId="77777777" w:rsidR="00B6709A" w:rsidRPr="00DA4504" w:rsidRDefault="00B6709A" w:rsidP="00FB3586">
            <w:pPr>
              <w:jc w:val="both"/>
            </w:pPr>
          </w:p>
        </w:tc>
        <w:tc>
          <w:tcPr>
            <w:tcW w:w="1000" w:type="dxa"/>
          </w:tcPr>
          <w:p w14:paraId="61826F5F" w14:textId="77777777" w:rsidR="00B6709A" w:rsidRPr="00DA4504" w:rsidRDefault="00B6709A" w:rsidP="00FB3586">
            <w:pPr>
              <w:jc w:val="both"/>
            </w:pPr>
          </w:p>
        </w:tc>
        <w:tc>
          <w:tcPr>
            <w:tcW w:w="1272" w:type="dxa"/>
          </w:tcPr>
          <w:p w14:paraId="63F767B3" w14:textId="77777777" w:rsidR="00B6709A" w:rsidRPr="00DA4504" w:rsidRDefault="00B6709A" w:rsidP="00FB3586">
            <w:pPr>
              <w:jc w:val="both"/>
            </w:pPr>
          </w:p>
        </w:tc>
        <w:tc>
          <w:tcPr>
            <w:tcW w:w="1272" w:type="dxa"/>
          </w:tcPr>
          <w:p w14:paraId="25523637" w14:textId="77777777" w:rsidR="00B6709A" w:rsidRPr="00DA4504" w:rsidRDefault="00B6709A" w:rsidP="00FB3586">
            <w:pPr>
              <w:jc w:val="both"/>
            </w:pPr>
          </w:p>
        </w:tc>
        <w:tc>
          <w:tcPr>
            <w:tcW w:w="884" w:type="dxa"/>
          </w:tcPr>
          <w:p w14:paraId="5DF69CF1" w14:textId="77777777" w:rsidR="00B6709A" w:rsidRPr="00DA4504" w:rsidRDefault="00B6709A" w:rsidP="00FB3586">
            <w:pPr>
              <w:jc w:val="both"/>
            </w:pPr>
          </w:p>
        </w:tc>
        <w:tc>
          <w:tcPr>
            <w:tcW w:w="1416" w:type="dxa"/>
          </w:tcPr>
          <w:p w14:paraId="58EFB5E5" w14:textId="77777777" w:rsidR="00B6709A" w:rsidRPr="00DA4504" w:rsidRDefault="00B6709A" w:rsidP="00FB3586">
            <w:pPr>
              <w:jc w:val="both"/>
            </w:pPr>
          </w:p>
        </w:tc>
        <w:tc>
          <w:tcPr>
            <w:tcW w:w="903" w:type="dxa"/>
          </w:tcPr>
          <w:p w14:paraId="7F22050E" w14:textId="77777777" w:rsidR="00B6709A" w:rsidRPr="00DA4504" w:rsidRDefault="00B6709A" w:rsidP="00FB3586">
            <w:pPr>
              <w:jc w:val="both"/>
            </w:pPr>
          </w:p>
        </w:tc>
      </w:tr>
      <w:tr w:rsidR="00B6709A" w:rsidRPr="00DA4504" w14:paraId="2ABA136B" w14:textId="77777777" w:rsidTr="00FB3586">
        <w:trPr>
          <w:trHeight w:val="430"/>
        </w:trPr>
        <w:tc>
          <w:tcPr>
            <w:tcW w:w="575" w:type="dxa"/>
          </w:tcPr>
          <w:p w14:paraId="548EEEA3" w14:textId="77777777" w:rsidR="00B6709A" w:rsidRPr="00DA4504" w:rsidRDefault="00B6709A" w:rsidP="00FB3586">
            <w:pPr>
              <w:jc w:val="both"/>
            </w:pPr>
          </w:p>
        </w:tc>
        <w:tc>
          <w:tcPr>
            <w:tcW w:w="748" w:type="dxa"/>
          </w:tcPr>
          <w:p w14:paraId="0A65BB7C" w14:textId="77777777" w:rsidR="00B6709A" w:rsidRPr="00DA4504" w:rsidRDefault="00B6709A" w:rsidP="00FB3586">
            <w:pPr>
              <w:jc w:val="both"/>
            </w:pPr>
          </w:p>
        </w:tc>
        <w:tc>
          <w:tcPr>
            <w:tcW w:w="1272" w:type="dxa"/>
          </w:tcPr>
          <w:p w14:paraId="7BD63678" w14:textId="77777777" w:rsidR="00B6709A" w:rsidRPr="00DA4504" w:rsidRDefault="00B6709A" w:rsidP="00FB3586">
            <w:pPr>
              <w:jc w:val="both"/>
            </w:pPr>
          </w:p>
        </w:tc>
        <w:tc>
          <w:tcPr>
            <w:tcW w:w="1062" w:type="dxa"/>
          </w:tcPr>
          <w:p w14:paraId="63F4A329" w14:textId="77777777" w:rsidR="00B6709A" w:rsidRPr="00DA4504" w:rsidRDefault="00B6709A" w:rsidP="00FB3586">
            <w:pPr>
              <w:jc w:val="both"/>
            </w:pPr>
          </w:p>
        </w:tc>
        <w:tc>
          <w:tcPr>
            <w:tcW w:w="730" w:type="dxa"/>
          </w:tcPr>
          <w:p w14:paraId="3B24489E" w14:textId="77777777" w:rsidR="00B6709A" w:rsidRPr="00DA4504" w:rsidRDefault="00B6709A" w:rsidP="00FB3586">
            <w:pPr>
              <w:jc w:val="both"/>
            </w:pPr>
          </w:p>
        </w:tc>
        <w:tc>
          <w:tcPr>
            <w:tcW w:w="960" w:type="dxa"/>
          </w:tcPr>
          <w:p w14:paraId="7A029E60" w14:textId="77777777" w:rsidR="00B6709A" w:rsidRPr="00DA4504" w:rsidRDefault="00B6709A" w:rsidP="00FB3586">
            <w:pPr>
              <w:jc w:val="both"/>
            </w:pPr>
          </w:p>
        </w:tc>
        <w:tc>
          <w:tcPr>
            <w:tcW w:w="894" w:type="dxa"/>
          </w:tcPr>
          <w:p w14:paraId="5182C5EE" w14:textId="77777777" w:rsidR="00B6709A" w:rsidRPr="00DA4504" w:rsidRDefault="00B6709A" w:rsidP="00FB3586">
            <w:pPr>
              <w:jc w:val="both"/>
            </w:pPr>
          </w:p>
        </w:tc>
        <w:tc>
          <w:tcPr>
            <w:tcW w:w="1006" w:type="dxa"/>
          </w:tcPr>
          <w:p w14:paraId="20F01B72" w14:textId="77777777" w:rsidR="00B6709A" w:rsidRPr="00DA4504" w:rsidRDefault="00B6709A" w:rsidP="00FB3586">
            <w:pPr>
              <w:jc w:val="both"/>
            </w:pPr>
          </w:p>
        </w:tc>
        <w:tc>
          <w:tcPr>
            <w:tcW w:w="1000" w:type="dxa"/>
          </w:tcPr>
          <w:p w14:paraId="3659B20A" w14:textId="77777777" w:rsidR="00B6709A" w:rsidRPr="00DA4504" w:rsidRDefault="00B6709A" w:rsidP="00FB3586">
            <w:pPr>
              <w:jc w:val="both"/>
            </w:pPr>
          </w:p>
        </w:tc>
        <w:tc>
          <w:tcPr>
            <w:tcW w:w="1272" w:type="dxa"/>
          </w:tcPr>
          <w:p w14:paraId="2A100A5E" w14:textId="77777777" w:rsidR="00B6709A" w:rsidRPr="00DA4504" w:rsidRDefault="00B6709A" w:rsidP="00FB3586">
            <w:pPr>
              <w:jc w:val="both"/>
            </w:pPr>
          </w:p>
        </w:tc>
        <w:tc>
          <w:tcPr>
            <w:tcW w:w="1272" w:type="dxa"/>
          </w:tcPr>
          <w:p w14:paraId="446A7EBB" w14:textId="77777777" w:rsidR="00B6709A" w:rsidRPr="00DA4504" w:rsidRDefault="00B6709A" w:rsidP="00FB3586">
            <w:pPr>
              <w:jc w:val="both"/>
            </w:pPr>
          </w:p>
        </w:tc>
        <w:tc>
          <w:tcPr>
            <w:tcW w:w="884" w:type="dxa"/>
          </w:tcPr>
          <w:p w14:paraId="448CA9D2" w14:textId="77777777" w:rsidR="00B6709A" w:rsidRPr="00DA4504" w:rsidRDefault="00B6709A" w:rsidP="00FB3586">
            <w:pPr>
              <w:jc w:val="both"/>
            </w:pPr>
          </w:p>
        </w:tc>
        <w:tc>
          <w:tcPr>
            <w:tcW w:w="1416" w:type="dxa"/>
          </w:tcPr>
          <w:p w14:paraId="635BA79E" w14:textId="77777777" w:rsidR="00B6709A" w:rsidRPr="00DA4504" w:rsidRDefault="00B6709A" w:rsidP="00FB3586">
            <w:pPr>
              <w:jc w:val="both"/>
            </w:pPr>
          </w:p>
        </w:tc>
        <w:tc>
          <w:tcPr>
            <w:tcW w:w="903" w:type="dxa"/>
          </w:tcPr>
          <w:p w14:paraId="4E3A396E" w14:textId="77777777" w:rsidR="00B6709A" w:rsidRPr="00DA4504" w:rsidRDefault="00B6709A" w:rsidP="00FB3586">
            <w:pPr>
              <w:jc w:val="both"/>
            </w:pPr>
          </w:p>
        </w:tc>
      </w:tr>
      <w:tr w:rsidR="00B6709A" w:rsidRPr="00DA4504" w14:paraId="2C997027" w14:textId="77777777" w:rsidTr="00FB3586">
        <w:trPr>
          <w:trHeight w:val="430"/>
        </w:trPr>
        <w:tc>
          <w:tcPr>
            <w:tcW w:w="575" w:type="dxa"/>
          </w:tcPr>
          <w:p w14:paraId="3F87BD46" w14:textId="77777777" w:rsidR="00B6709A" w:rsidRPr="00DA4504" w:rsidRDefault="00B6709A" w:rsidP="00FB3586">
            <w:pPr>
              <w:jc w:val="both"/>
            </w:pPr>
          </w:p>
        </w:tc>
        <w:tc>
          <w:tcPr>
            <w:tcW w:w="748" w:type="dxa"/>
          </w:tcPr>
          <w:p w14:paraId="5574F242" w14:textId="77777777" w:rsidR="00B6709A" w:rsidRPr="00DA4504" w:rsidRDefault="00B6709A" w:rsidP="00FB3586">
            <w:pPr>
              <w:jc w:val="both"/>
            </w:pPr>
          </w:p>
        </w:tc>
        <w:tc>
          <w:tcPr>
            <w:tcW w:w="1272" w:type="dxa"/>
          </w:tcPr>
          <w:p w14:paraId="027EA0ED" w14:textId="77777777" w:rsidR="00B6709A" w:rsidRPr="00DA4504" w:rsidRDefault="00B6709A" w:rsidP="00FB3586">
            <w:pPr>
              <w:jc w:val="both"/>
            </w:pPr>
          </w:p>
        </w:tc>
        <w:tc>
          <w:tcPr>
            <w:tcW w:w="1062" w:type="dxa"/>
          </w:tcPr>
          <w:p w14:paraId="4EF05A7F" w14:textId="77777777" w:rsidR="00B6709A" w:rsidRPr="00DA4504" w:rsidRDefault="00B6709A" w:rsidP="00FB3586">
            <w:pPr>
              <w:jc w:val="both"/>
            </w:pPr>
          </w:p>
        </w:tc>
        <w:tc>
          <w:tcPr>
            <w:tcW w:w="730" w:type="dxa"/>
          </w:tcPr>
          <w:p w14:paraId="75CC8F08" w14:textId="77777777" w:rsidR="00B6709A" w:rsidRPr="00DA4504" w:rsidRDefault="00B6709A" w:rsidP="00FB3586">
            <w:pPr>
              <w:jc w:val="both"/>
            </w:pPr>
          </w:p>
        </w:tc>
        <w:tc>
          <w:tcPr>
            <w:tcW w:w="960" w:type="dxa"/>
          </w:tcPr>
          <w:p w14:paraId="43980F08" w14:textId="77777777" w:rsidR="00B6709A" w:rsidRPr="00DA4504" w:rsidRDefault="00B6709A" w:rsidP="00FB3586">
            <w:pPr>
              <w:jc w:val="both"/>
            </w:pPr>
          </w:p>
        </w:tc>
        <w:tc>
          <w:tcPr>
            <w:tcW w:w="894" w:type="dxa"/>
          </w:tcPr>
          <w:p w14:paraId="3B8579C0" w14:textId="77777777" w:rsidR="00B6709A" w:rsidRPr="00DA4504" w:rsidRDefault="00B6709A" w:rsidP="00FB3586">
            <w:pPr>
              <w:jc w:val="both"/>
            </w:pPr>
          </w:p>
        </w:tc>
        <w:tc>
          <w:tcPr>
            <w:tcW w:w="1006" w:type="dxa"/>
          </w:tcPr>
          <w:p w14:paraId="0A9C9E69" w14:textId="77777777" w:rsidR="00B6709A" w:rsidRPr="00DA4504" w:rsidRDefault="00B6709A" w:rsidP="00FB3586">
            <w:pPr>
              <w:jc w:val="both"/>
            </w:pPr>
          </w:p>
        </w:tc>
        <w:tc>
          <w:tcPr>
            <w:tcW w:w="1000" w:type="dxa"/>
          </w:tcPr>
          <w:p w14:paraId="3575C596" w14:textId="77777777" w:rsidR="00B6709A" w:rsidRPr="00DA4504" w:rsidRDefault="00B6709A" w:rsidP="00FB3586">
            <w:pPr>
              <w:jc w:val="both"/>
            </w:pPr>
          </w:p>
        </w:tc>
        <w:tc>
          <w:tcPr>
            <w:tcW w:w="1272" w:type="dxa"/>
          </w:tcPr>
          <w:p w14:paraId="0229E21D" w14:textId="77777777" w:rsidR="00B6709A" w:rsidRPr="00DA4504" w:rsidRDefault="00B6709A" w:rsidP="00FB3586">
            <w:pPr>
              <w:jc w:val="both"/>
            </w:pPr>
          </w:p>
        </w:tc>
        <w:tc>
          <w:tcPr>
            <w:tcW w:w="1272" w:type="dxa"/>
          </w:tcPr>
          <w:p w14:paraId="1BD4251D" w14:textId="77777777" w:rsidR="00B6709A" w:rsidRPr="00DA4504" w:rsidRDefault="00B6709A" w:rsidP="00FB3586">
            <w:pPr>
              <w:jc w:val="both"/>
            </w:pPr>
          </w:p>
        </w:tc>
        <w:tc>
          <w:tcPr>
            <w:tcW w:w="884" w:type="dxa"/>
          </w:tcPr>
          <w:p w14:paraId="34A09451" w14:textId="77777777" w:rsidR="00B6709A" w:rsidRPr="00DA4504" w:rsidRDefault="00B6709A" w:rsidP="00FB3586">
            <w:pPr>
              <w:jc w:val="both"/>
            </w:pPr>
          </w:p>
        </w:tc>
        <w:tc>
          <w:tcPr>
            <w:tcW w:w="1416" w:type="dxa"/>
          </w:tcPr>
          <w:p w14:paraId="0F66BC8C" w14:textId="77777777" w:rsidR="00B6709A" w:rsidRPr="00DA4504" w:rsidRDefault="00B6709A" w:rsidP="00FB3586">
            <w:pPr>
              <w:jc w:val="both"/>
            </w:pPr>
          </w:p>
        </w:tc>
        <w:tc>
          <w:tcPr>
            <w:tcW w:w="903" w:type="dxa"/>
          </w:tcPr>
          <w:p w14:paraId="735C0785" w14:textId="77777777" w:rsidR="00B6709A" w:rsidRPr="00DA4504" w:rsidRDefault="00B6709A" w:rsidP="00FB3586">
            <w:pPr>
              <w:jc w:val="both"/>
            </w:pPr>
          </w:p>
        </w:tc>
      </w:tr>
    </w:tbl>
    <w:p w14:paraId="5709448A" w14:textId="4F668B3F" w:rsidR="00873253" w:rsidRPr="004B2CF5" w:rsidRDefault="001710DE" w:rsidP="001710DE">
      <w:pPr>
        <w:pStyle w:val="tablostili"/>
        <w:rPr>
          <w:lang w:eastAsia="ko-KR"/>
        </w:rPr>
      </w:pPr>
      <w:bookmarkStart w:id="115" w:name="_Toc153896614"/>
      <w:bookmarkEnd w:id="113"/>
      <w:r w:rsidRPr="004B2CF5">
        <w:rPr>
          <w:lang w:eastAsia="ko-KR"/>
        </w:rPr>
        <w:t>Tablo 1</w:t>
      </w:r>
      <w:r w:rsidR="007B2F08">
        <w:rPr>
          <w:lang w:eastAsia="ko-KR"/>
        </w:rPr>
        <w:t>4</w:t>
      </w:r>
      <w:r w:rsidRPr="004B2CF5">
        <w:rPr>
          <w:lang w:eastAsia="ko-KR"/>
        </w:rPr>
        <w:t xml:space="preserve">: </w:t>
      </w:r>
      <w:r w:rsidRPr="004B2CF5">
        <w:t>Proje Sayıları</w:t>
      </w:r>
      <w:bookmarkEnd w:id="114"/>
      <w:bookmarkEnd w:id="115"/>
    </w:p>
    <w:p w14:paraId="19974BDC" w14:textId="77777777" w:rsidR="00873253" w:rsidRPr="004B2CF5" w:rsidRDefault="00873253" w:rsidP="005565B2">
      <w:pPr>
        <w:rPr>
          <w:lang w:eastAsia="ko-KR"/>
        </w:rPr>
      </w:pPr>
    </w:p>
    <w:p w14:paraId="250045E0" w14:textId="77777777" w:rsidR="00B6709A" w:rsidRDefault="00B6709A" w:rsidP="001710DE">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sectPr w:rsidR="00B6709A" w:rsidSect="00B6709A">
          <w:pgSz w:w="16838" w:h="11906" w:orient="landscape"/>
          <w:pgMar w:top="1418" w:right="1418" w:bottom="1418" w:left="1418" w:header="709" w:footer="709" w:gutter="0"/>
          <w:cols w:space="708"/>
          <w:docGrid w:linePitch="360"/>
        </w:sectPr>
      </w:pPr>
      <w:bookmarkStart w:id="116" w:name="_Toc345925794"/>
      <w:bookmarkStart w:id="117" w:name="_Toc407702378"/>
    </w:p>
    <w:p w14:paraId="0650E76A" w14:textId="77777777" w:rsidR="005565B2" w:rsidRPr="004B2CF5" w:rsidRDefault="005565B2" w:rsidP="001710DE">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p>
    <w:p w14:paraId="43406B4A" w14:textId="072F0D21" w:rsidR="000E0FCD" w:rsidRPr="004B2CF5" w:rsidRDefault="00421191" w:rsidP="00421191">
      <w:pPr>
        <w:pStyle w:val="1stili"/>
        <w:rPr>
          <w:lang w:val="tr-TR"/>
        </w:rPr>
      </w:pPr>
      <w:bookmarkStart w:id="118" w:name="_Toc407702379"/>
      <w:bookmarkStart w:id="119" w:name="_Toc153887613"/>
      <w:bookmarkEnd w:id="116"/>
      <w:bookmarkEnd w:id="117"/>
      <w:r w:rsidRPr="004B2CF5">
        <w:rPr>
          <w:lang w:val="tr-TR"/>
        </w:rPr>
        <w:t>YÖNETİM VE İÇ KONTROL SİSTEMİ</w:t>
      </w:r>
      <w:bookmarkEnd w:id="118"/>
      <w:bookmarkEnd w:id="119"/>
    </w:p>
    <w:p w14:paraId="142CF4DF" w14:textId="09EDD759" w:rsidR="00421191" w:rsidRPr="004B2CF5" w:rsidRDefault="00421191" w:rsidP="00421191">
      <w:r w:rsidRPr="004B2CF5">
        <w:t>(Birimin atama, satın alma, ihale gibi karar alma süreçleri, yetki ve sorumluluk yapısı, mali yönetim, harcama öncesi kontrol sistemine ilişkin yer alan tespit ve değerlendirmeler yer alır.</w:t>
      </w:r>
    </w:p>
    <w:p w14:paraId="4FCE9E02" w14:textId="23CAFBC8" w:rsidR="00421191" w:rsidRPr="004B2CF5" w:rsidRDefault="00421191" w:rsidP="00421191">
      <w:r w:rsidRPr="004B2CF5">
        <w:t>(İç kontrol ve Risk Yönetimi Sistemi kapsamında birimde yapılan çalışmalar ve çalışmaların uygulanma düzeyi hakkında bilgi verilir.)</w:t>
      </w:r>
    </w:p>
    <w:p w14:paraId="1960D8B7" w14:textId="77777777" w:rsidR="000E0FCD" w:rsidRPr="004B2CF5" w:rsidRDefault="000E0FCD" w:rsidP="007B0975"/>
    <w:p w14:paraId="3366AE5C" w14:textId="77777777" w:rsidR="000E0FCD" w:rsidRPr="004B2CF5" w:rsidRDefault="000E0FCD" w:rsidP="007B0975"/>
    <w:p w14:paraId="67C901A8" w14:textId="77777777" w:rsidR="00421191" w:rsidRPr="004B2CF5" w:rsidRDefault="00421191" w:rsidP="007B0975"/>
    <w:p w14:paraId="25516CA4" w14:textId="77777777" w:rsidR="00421191" w:rsidRPr="004B2CF5" w:rsidRDefault="00421191" w:rsidP="007B0975"/>
    <w:p w14:paraId="3FC1848E" w14:textId="77777777" w:rsidR="00421191" w:rsidRPr="004B2CF5" w:rsidRDefault="00421191" w:rsidP="007B0975"/>
    <w:p w14:paraId="7E06FF2B" w14:textId="77777777" w:rsidR="00421191" w:rsidRPr="004B2CF5" w:rsidRDefault="00421191" w:rsidP="007B0975"/>
    <w:p w14:paraId="6D780EAD" w14:textId="77777777" w:rsidR="00421191" w:rsidRPr="004B2CF5" w:rsidRDefault="00421191" w:rsidP="007B0975"/>
    <w:p w14:paraId="31D7FF01" w14:textId="77777777" w:rsidR="00421191" w:rsidRPr="004B2CF5" w:rsidRDefault="00421191" w:rsidP="007B0975"/>
    <w:p w14:paraId="465EA274" w14:textId="77777777" w:rsidR="00421191" w:rsidRPr="004B2CF5" w:rsidRDefault="00421191" w:rsidP="007B0975"/>
    <w:p w14:paraId="378B14DB" w14:textId="77777777" w:rsidR="00421191" w:rsidRPr="004B2CF5" w:rsidRDefault="00421191" w:rsidP="007B0975"/>
    <w:p w14:paraId="6DABF1CB" w14:textId="77777777" w:rsidR="00421191" w:rsidRPr="004B2CF5" w:rsidRDefault="00421191" w:rsidP="007B0975"/>
    <w:p w14:paraId="7867E996" w14:textId="77777777" w:rsidR="00421191" w:rsidRPr="004B2CF5" w:rsidRDefault="00421191" w:rsidP="007B0975"/>
    <w:p w14:paraId="45790E9C" w14:textId="77777777" w:rsidR="00421191" w:rsidRPr="004B2CF5" w:rsidRDefault="00421191" w:rsidP="007B0975"/>
    <w:p w14:paraId="50325EE5" w14:textId="77777777" w:rsidR="00421191" w:rsidRPr="004B2CF5" w:rsidRDefault="00421191" w:rsidP="007B0975"/>
    <w:p w14:paraId="376F6A6F" w14:textId="77777777" w:rsidR="00421191" w:rsidRPr="004B2CF5" w:rsidRDefault="00421191" w:rsidP="007B0975"/>
    <w:p w14:paraId="4852E5BD" w14:textId="77777777" w:rsidR="00421191" w:rsidRPr="004B2CF5" w:rsidRDefault="00421191" w:rsidP="007B0975"/>
    <w:p w14:paraId="2F444D17" w14:textId="77777777" w:rsidR="00421191" w:rsidRPr="004B2CF5" w:rsidRDefault="00421191" w:rsidP="007B0975"/>
    <w:p w14:paraId="6A4E457E" w14:textId="77777777" w:rsidR="00421191" w:rsidRPr="004B2CF5" w:rsidRDefault="00421191" w:rsidP="007B0975"/>
    <w:p w14:paraId="57CCE051" w14:textId="77777777" w:rsidR="00421191" w:rsidRPr="004B2CF5" w:rsidRDefault="00421191" w:rsidP="007B0975"/>
    <w:p w14:paraId="69C672B1" w14:textId="77777777" w:rsidR="00421191" w:rsidRPr="004B2CF5" w:rsidRDefault="00421191" w:rsidP="007B0975"/>
    <w:p w14:paraId="7D2AE662" w14:textId="77777777" w:rsidR="00421191" w:rsidRPr="004B2CF5" w:rsidRDefault="00421191" w:rsidP="007B0975"/>
    <w:p w14:paraId="71D547FE" w14:textId="77777777" w:rsidR="00421191" w:rsidRPr="004B2CF5" w:rsidRDefault="00421191" w:rsidP="007B0975"/>
    <w:p w14:paraId="1E37C7FF" w14:textId="77777777" w:rsidR="00421191" w:rsidRPr="004B2CF5" w:rsidRDefault="00421191" w:rsidP="007B0975"/>
    <w:p w14:paraId="053BDD03" w14:textId="77777777" w:rsidR="000E0FCD" w:rsidRPr="004B2CF5" w:rsidRDefault="000E0FCD" w:rsidP="007B0975"/>
    <w:p w14:paraId="649A6A8B" w14:textId="254B7D9B" w:rsidR="000E0FCD" w:rsidRPr="004B2CF5" w:rsidRDefault="00421191" w:rsidP="00421191">
      <w:pPr>
        <w:pStyle w:val="Isitili"/>
        <w:rPr>
          <w:lang w:val="tr-TR"/>
        </w:rPr>
      </w:pPr>
      <w:bookmarkStart w:id="120" w:name="_Toc407702380"/>
      <w:bookmarkStart w:id="121" w:name="_Toc153887614"/>
      <w:r w:rsidRPr="004B2CF5">
        <w:rPr>
          <w:color w:val="993300"/>
          <w:szCs w:val="28"/>
          <w:lang w:val="tr-TR"/>
        </w:rPr>
        <w:lastRenderedPageBreak/>
        <w:t>FAALİYETLERE İLİŞKİN BİLGİ VE DEĞERLENDİRMELER</w:t>
      </w:r>
      <w:bookmarkEnd w:id="120"/>
      <w:bookmarkEnd w:id="121"/>
    </w:p>
    <w:p w14:paraId="5C1E5C07" w14:textId="77777777" w:rsidR="00421191" w:rsidRPr="004B2CF5" w:rsidRDefault="00421191" w:rsidP="00087195"/>
    <w:p w14:paraId="67FF884F" w14:textId="77777777" w:rsidR="00147D83" w:rsidRPr="004B2CF5" w:rsidRDefault="00147D83" w:rsidP="00FF6B79">
      <w:pPr>
        <w:pStyle w:val="ASitili"/>
        <w:numPr>
          <w:ilvl w:val="0"/>
          <w:numId w:val="12"/>
        </w:numPr>
        <w:rPr>
          <w:lang w:val="tr-TR"/>
        </w:rPr>
      </w:pPr>
      <w:bookmarkStart w:id="122" w:name="_Toc345925849"/>
      <w:bookmarkStart w:id="123" w:name="_Toc378951039"/>
      <w:bookmarkStart w:id="124" w:name="_Toc407702381"/>
      <w:bookmarkStart w:id="125" w:name="_Toc153887615"/>
      <w:bookmarkEnd w:id="90"/>
      <w:r w:rsidRPr="004B2CF5">
        <w:rPr>
          <w:lang w:val="tr-TR"/>
        </w:rPr>
        <w:t>PERFORMANS BİLGİLERİ</w:t>
      </w:r>
      <w:bookmarkEnd w:id="122"/>
      <w:bookmarkEnd w:id="123"/>
      <w:bookmarkEnd w:id="124"/>
      <w:bookmarkEnd w:id="125"/>
    </w:p>
    <w:p w14:paraId="511D3DED" w14:textId="77777777" w:rsidR="00147D83" w:rsidRPr="004B2CF5" w:rsidRDefault="00147D83" w:rsidP="007B0975"/>
    <w:p w14:paraId="0B3BBEA1" w14:textId="4129D0E6" w:rsidR="00421191" w:rsidRPr="004B2CF5" w:rsidRDefault="00147D83" w:rsidP="004C6190">
      <w:pPr>
        <w:pStyle w:val="1stili"/>
        <w:numPr>
          <w:ilvl w:val="0"/>
          <w:numId w:val="13"/>
        </w:numPr>
        <w:rPr>
          <w:lang w:val="tr-TR"/>
        </w:rPr>
      </w:pPr>
      <w:bookmarkStart w:id="126" w:name="_Toc345925850"/>
      <w:bookmarkStart w:id="127" w:name="_Toc378951040"/>
      <w:bookmarkStart w:id="128" w:name="_Toc407702382"/>
      <w:bookmarkStart w:id="129" w:name="_Toc153887616"/>
      <w:r w:rsidRPr="004B2CF5">
        <w:rPr>
          <w:lang w:val="tr-TR"/>
        </w:rPr>
        <w:t>FAALİYET VE PROJE BİLGİLERİ</w:t>
      </w:r>
      <w:bookmarkEnd w:id="126"/>
      <w:bookmarkEnd w:id="127"/>
      <w:bookmarkEnd w:id="128"/>
      <w:bookmarkEnd w:id="129"/>
      <w:r w:rsidRPr="004B2CF5">
        <w:rPr>
          <w:lang w:val="tr-TR"/>
        </w:rPr>
        <w:t xml:space="preserve"> </w:t>
      </w:r>
    </w:p>
    <w:p w14:paraId="7F60844F" w14:textId="77777777" w:rsidR="00B13C93" w:rsidRPr="004B2CF5" w:rsidRDefault="00B13C93" w:rsidP="00B13C93">
      <w:pPr>
        <w:pStyle w:val="11STLYEN"/>
        <w:numPr>
          <w:ilvl w:val="1"/>
          <w:numId w:val="13"/>
        </w:numPr>
      </w:pPr>
      <w:bookmarkStart w:id="130" w:name="_Toc321838556"/>
      <w:bookmarkStart w:id="131" w:name="_Toc345925852"/>
      <w:bookmarkStart w:id="132" w:name="_Toc407702384"/>
      <w:bookmarkStart w:id="133" w:name="_Toc59539057"/>
      <w:bookmarkStart w:id="134" w:name="_Toc153887617"/>
      <w:r w:rsidRPr="004B2CF5">
        <w:t>ARAŞTIRMA MERKEZİ FAALİYET BİLGİLERİ</w:t>
      </w:r>
      <w:bookmarkEnd w:id="130"/>
      <w:bookmarkEnd w:id="131"/>
      <w:bookmarkEnd w:id="132"/>
      <w:bookmarkEnd w:id="133"/>
      <w:bookmarkEnd w:id="134"/>
    </w:p>
    <w:p w14:paraId="34C0B998" w14:textId="773F4281" w:rsidR="00B13C93" w:rsidRPr="004B2CF5" w:rsidRDefault="00B13C93" w:rsidP="00B13C93">
      <w:pPr>
        <w:rPr>
          <w:color w:val="FF0000"/>
        </w:rPr>
      </w:pPr>
      <w:bookmarkStart w:id="135" w:name="_Toc59538710"/>
      <w:r w:rsidRPr="004B2CF5">
        <w:rPr>
          <w:color w:val="FF0000"/>
        </w:rPr>
        <w:t>(</w:t>
      </w:r>
      <w:r w:rsidR="003640FB" w:rsidRPr="004B2CF5">
        <w:rPr>
          <w:color w:val="FF0000"/>
        </w:rPr>
        <w:t>2022</w:t>
      </w:r>
      <w:r w:rsidRPr="004B2CF5">
        <w:rPr>
          <w:color w:val="FF0000"/>
        </w:rPr>
        <w:t xml:space="preserve"> yılında gerçekleştirilen faaliyetlere ilişkin bilgilere yer verilecektir. )</w:t>
      </w:r>
      <w:bookmarkEnd w:id="135"/>
    </w:p>
    <w:p w14:paraId="4ED2105F" w14:textId="77777777" w:rsidR="00B0563C" w:rsidRPr="004B2CF5" w:rsidRDefault="00B0563C" w:rsidP="00911951">
      <w:pPr>
        <w:jc w:val="center"/>
        <w:rPr>
          <w:color w:val="C0504D" w:themeColor="accent2"/>
          <w:lang w:eastAsia="ko-KR"/>
        </w:rPr>
      </w:pPr>
    </w:p>
    <w:p w14:paraId="6BCAF004" w14:textId="77777777" w:rsidR="00B0563C" w:rsidRPr="004B2CF5" w:rsidRDefault="00B0563C" w:rsidP="00B13C93">
      <w:pPr>
        <w:rPr>
          <w:color w:val="C0504D" w:themeColor="accent2"/>
          <w:lang w:eastAsia="ko-KR"/>
        </w:rPr>
      </w:pPr>
    </w:p>
    <w:p w14:paraId="43CC4B99" w14:textId="03E77F58" w:rsidR="00911951" w:rsidRPr="004B2CF5" w:rsidRDefault="002A1383" w:rsidP="002A1383">
      <w:pPr>
        <w:pStyle w:val="111yeni"/>
        <w:rPr>
          <w:lang w:val="tr-TR"/>
        </w:rPr>
      </w:pPr>
      <w:bookmarkStart w:id="136" w:name="_Toc153887618"/>
      <w:r w:rsidRPr="004B2CF5">
        <w:rPr>
          <w:lang w:val="tr-TR"/>
        </w:rPr>
        <w:t>Hedef Gerçekleşme Bilgileri</w:t>
      </w:r>
      <w:bookmarkEnd w:id="136"/>
    </w:p>
    <w:p w14:paraId="453D56AD" w14:textId="77777777" w:rsidR="00911951" w:rsidRPr="004B2CF5" w:rsidRDefault="00911951" w:rsidP="00911951">
      <w:pPr>
        <w:rPr>
          <w:lang w:eastAsia="ko-KR"/>
        </w:rPr>
      </w:pPr>
    </w:p>
    <w:p w14:paraId="29F9CD39" w14:textId="77777777" w:rsidR="00311E54" w:rsidRPr="004B2CF5" w:rsidRDefault="00311E54" w:rsidP="00311E54">
      <w:pPr>
        <w:rPr>
          <w:lang w:eastAsia="ko-KR"/>
        </w:rPr>
      </w:pPr>
      <w:bookmarkStart w:id="137" w:name="_Hlk153745913"/>
      <w:r w:rsidRPr="004B2CF5">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6F42BB14" w14:textId="77777777" w:rsidR="00311E54" w:rsidRPr="004B2CF5" w:rsidRDefault="00311E54" w:rsidP="00311E54">
      <w:pPr>
        <w:rPr>
          <w:lang w:eastAsia="ko-KR"/>
        </w:rPr>
      </w:pPr>
      <w:r w:rsidRPr="004B2CF5">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2551"/>
        <w:gridCol w:w="3511"/>
        <w:gridCol w:w="3544"/>
      </w:tblGrid>
      <w:tr w:rsidR="00221781" w:rsidRPr="004B2CF5" w14:paraId="5160F039" w14:textId="77777777" w:rsidTr="002A1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bookmarkEnd w:id="137"/>
          <w:p w14:paraId="0F3AF29A" w14:textId="77777777" w:rsidR="00221781" w:rsidRPr="004B2CF5" w:rsidRDefault="00221781" w:rsidP="002A1383">
            <w:pPr>
              <w:jc w:val="center"/>
              <w:rPr>
                <w:lang w:eastAsia="ko-KR"/>
              </w:rPr>
            </w:pPr>
            <w:r w:rsidRPr="004B2CF5">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6379BF6E" w14:textId="77777777" w:rsidR="00221781" w:rsidRPr="004B2CF5" w:rsidRDefault="00221781" w:rsidP="002A1383">
            <w:pPr>
              <w:jc w:val="center"/>
              <w:rPr>
                <w:lang w:eastAsia="ko-KR"/>
              </w:rPr>
            </w:pPr>
            <w:r w:rsidRPr="004B2CF5">
              <w:rPr>
                <w:lang w:eastAsia="ko-KR"/>
              </w:rPr>
              <w:t>Gösterge gerçekleşme değeri</w:t>
            </w:r>
          </w:p>
        </w:tc>
        <w:tc>
          <w:tcPr>
            <w:tcW w:w="3544" w:type="dxa"/>
          </w:tcPr>
          <w:p w14:paraId="50B1D5B9" w14:textId="77777777" w:rsidR="00221781" w:rsidRPr="004B2CF5" w:rsidRDefault="00221781" w:rsidP="002A1383">
            <w:pPr>
              <w:jc w:val="center"/>
              <w:cnfStyle w:val="100000000000" w:firstRow="1" w:lastRow="0" w:firstColumn="0" w:lastColumn="0" w:oddVBand="0" w:evenVBand="0" w:oddHBand="0" w:evenHBand="0" w:firstRowFirstColumn="0" w:firstRowLastColumn="0" w:lastRowFirstColumn="0" w:lastRowLastColumn="0"/>
              <w:rPr>
                <w:lang w:eastAsia="ko-KR"/>
              </w:rPr>
            </w:pPr>
            <w:r w:rsidRPr="004B2CF5">
              <w:rPr>
                <w:lang w:eastAsia="ko-KR"/>
              </w:rPr>
              <w:t>Beklenenin altında ya da üstünde gerçekleşen göstergeler ve sapma nedenleri</w:t>
            </w:r>
          </w:p>
        </w:tc>
      </w:tr>
      <w:tr w:rsidR="002A1383" w:rsidRPr="004B2CF5" w14:paraId="5B989848" w14:textId="77777777" w:rsidTr="002A1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71F5FE2" w14:textId="79AC0108" w:rsidR="002A1383" w:rsidRPr="004B2CF5" w:rsidRDefault="0027099F" w:rsidP="002A1383">
            <w:pPr>
              <w:rPr>
                <w:lang w:eastAsia="ko-KR"/>
              </w:rPr>
            </w:pPr>
            <w:r w:rsidRPr="004B2CF5">
              <w:rPr>
                <w:rFonts w:ascii="Tahoma" w:hAnsi="Tahoma" w:cs="Tahoma"/>
                <w:sz w:val="20"/>
                <w:szCs w:val="20"/>
              </w:rPr>
              <w:t>Teknokent veya Teknoloji Transfer Ofisi (TTO) projelerine katılan öğrenci sayısı</w:t>
            </w:r>
          </w:p>
        </w:tc>
        <w:tc>
          <w:tcPr>
            <w:cnfStyle w:val="000010000000" w:firstRow="0" w:lastRow="0" w:firstColumn="0" w:lastColumn="0" w:oddVBand="1" w:evenVBand="0" w:oddHBand="0" w:evenHBand="0" w:firstRowFirstColumn="0" w:firstRowLastColumn="0" w:lastRowFirstColumn="0" w:lastRowLastColumn="0"/>
            <w:tcW w:w="3511" w:type="dxa"/>
          </w:tcPr>
          <w:p w14:paraId="39AE558A" w14:textId="77777777" w:rsidR="002A1383" w:rsidRPr="004B2CF5" w:rsidRDefault="002A1383" w:rsidP="002A1383">
            <w:pPr>
              <w:rPr>
                <w:lang w:eastAsia="ko-KR"/>
              </w:rPr>
            </w:pPr>
          </w:p>
        </w:tc>
        <w:tc>
          <w:tcPr>
            <w:tcW w:w="3544" w:type="dxa"/>
          </w:tcPr>
          <w:p w14:paraId="7014734F" w14:textId="77777777" w:rsidR="002A1383" w:rsidRPr="004B2CF5" w:rsidRDefault="002A1383" w:rsidP="002A1383">
            <w:pPr>
              <w:cnfStyle w:val="000000100000" w:firstRow="0" w:lastRow="0" w:firstColumn="0" w:lastColumn="0" w:oddVBand="0" w:evenVBand="0" w:oddHBand="1" w:evenHBand="0" w:firstRowFirstColumn="0" w:firstRowLastColumn="0" w:lastRowFirstColumn="0" w:lastRowLastColumn="0"/>
              <w:rPr>
                <w:lang w:eastAsia="ko-KR"/>
              </w:rPr>
            </w:pPr>
          </w:p>
        </w:tc>
      </w:tr>
      <w:tr w:rsidR="002A1383" w:rsidRPr="004B2CF5" w14:paraId="36B610B0" w14:textId="77777777" w:rsidTr="002A1383">
        <w:tc>
          <w:tcPr>
            <w:cnfStyle w:val="001000000000" w:firstRow="0" w:lastRow="0" w:firstColumn="1" w:lastColumn="0" w:oddVBand="0" w:evenVBand="0" w:oddHBand="0" w:evenHBand="0" w:firstRowFirstColumn="0" w:firstRowLastColumn="0" w:lastRowFirstColumn="0" w:lastRowLastColumn="0"/>
            <w:tcW w:w="2551" w:type="dxa"/>
          </w:tcPr>
          <w:p w14:paraId="0816E24B" w14:textId="2337C4CF" w:rsidR="002A1383" w:rsidRPr="004B2CF5" w:rsidRDefault="002A1383" w:rsidP="002A1383">
            <w:pPr>
              <w:rPr>
                <w:lang w:eastAsia="ko-KR"/>
              </w:rPr>
            </w:pPr>
            <w:r w:rsidRPr="004B2CF5">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3511" w:type="dxa"/>
          </w:tcPr>
          <w:p w14:paraId="70F40C71" w14:textId="77777777" w:rsidR="002A1383" w:rsidRPr="004B2CF5" w:rsidRDefault="002A1383" w:rsidP="002A1383">
            <w:pPr>
              <w:rPr>
                <w:lang w:eastAsia="ko-KR"/>
              </w:rPr>
            </w:pPr>
          </w:p>
        </w:tc>
        <w:tc>
          <w:tcPr>
            <w:tcW w:w="3544" w:type="dxa"/>
          </w:tcPr>
          <w:p w14:paraId="5D8E49E7" w14:textId="77777777" w:rsidR="002A1383" w:rsidRPr="004B2CF5" w:rsidRDefault="002A1383" w:rsidP="002A1383">
            <w:pPr>
              <w:cnfStyle w:val="000000000000" w:firstRow="0" w:lastRow="0" w:firstColumn="0" w:lastColumn="0" w:oddVBand="0" w:evenVBand="0" w:oddHBand="0" w:evenHBand="0" w:firstRowFirstColumn="0" w:firstRowLastColumn="0" w:lastRowFirstColumn="0" w:lastRowLastColumn="0"/>
              <w:rPr>
                <w:lang w:eastAsia="ko-KR"/>
              </w:rPr>
            </w:pPr>
          </w:p>
        </w:tc>
      </w:tr>
      <w:tr w:rsidR="002A1383" w:rsidRPr="004B2CF5" w14:paraId="0FF9963D" w14:textId="77777777" w:rsidTr="002A1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01AB0DC0" w14:textId="2D85FE96" w:rsidR="002A1383" w:rsidRPr="004B2CF5" w:rsidRDefault="002A1383" w:rsidP="002A1383">
            <w:pPr>
              <w:rPr>
                <w:lang w:eastAsia="ko-KR"/>
              </w:rPr>
            </w:pPr>
            <w:r w:rsidRPr="004B2CF5">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1A3B421D" w14:textId="77777777" w:rsidR="002A1383" w:rsidRPr="004B2CF5" w:rsidRDefault="002A1383" w:rsidP="002A1383">
            <w:pPr>
              <w:rPr>
                <w:lang w:eastAsia="ko-KR"/>
              </w:rPr>
            </w:pPr>
          </w:p>
        </w:tc>
        <w:tc>
          <w:tcPr>
            <w:tcW w:w="3544" w:type="dxa"/>
          </w:tcPr>
          <w:p w14:paraId="6E641153" w14:textId="77777777" w:rsidR="002A1383" w:rsidRPr="004B2CF5" w:rsidRDefault="002A1383" w:rsidP="002A1383">
            <w:pPr>
              <w:cnfStyle w:val="000000100000" w:firstRow="0" w:lastRow="0" w:firstColumn="0" w:lastColumn="0" w:oddVBand="0" w:evenVBand="0" w:oddHBand="1" w:evenHBand="0" w:firstRowFirstColumn="0" w:firstRowLastColumn="0" w:lastRowFirstColumn="0" w:lastRowLastColumn="0"/>
              <w:rPr>
                <w:lang w:eastAsia="ko-KR"/>
              </w:rPr>
            </w:pPr>
          </w:p>
        </w:tc>
      </w:tr>
      <w:tr w:rsidR="002A1383" w:rsidRPr="004B2CF5" w14:paraId="091876B0" w14:textId="77777777" w:rsidTr="002A1383">
        <w:tc>
          <w:tcPr>
            <w:cnfStyle w:val="001000000000" w:firstRow="0" w:lastRow="0" w:firstColumn="1" w:lastColumn="0" w:oddVBand="0" w:evenVBand="0" w:oddHBand="0" w:evenHBand="0" w:firstRowFirstColumn="0" w:firstRowLastColumn="0" w:lastRowFirstColumn="0" w:lastRowLastColumn="0"/>
            <w:tcW w:w="2551" w:type="dxa"/>
          </w:tcPr>
          <w:p w14:paraId="012D3421" w14:textId="20470415" w:rsidR="002A1383" w:rsidRPr="004B2CF5" w:rsidRDefault="002A1383" w:rsidP="002A1383">
            <w:pPr>
              <w:rPr>
                <w:rFonts w:ascii="Tahoma" w:hAnsi="Tahoma" w:cs="Tahoma"/>
                <w:sz w:val="20"/>
                <w:szCs w:val="20"/>
              </w:rPr>
            </w:pPr>
            <w:r w:rsidRPr="004B2CF5">
              <w:t>Eğitim programlarına başvuran kişi sayısı</w:t>
            </w:r>
          </w:p>
        </w:tc>
        <w:tc>
          <w:tcPr>
            <w:cnfStyle w:val="000010000000" w:firstRow="0" w:lastRow="0" w:firstColumn="0" w:lastColumn="0" w:oddVBand="1" w:evenVBand="0" w:oddHBand="0" w:evenHBand="0" w:firstRowFirstColumn="0" w:firstRowLastColumn="0" w:lastRowFirstColumn="0" w:lastRowLastColumn="0"/>
            <w:tcW w:w="3511" w:type="dxa"/>
          </w:tcPr>
          <w:p w14:paraId="3E3593CE" w14:textId="77777777" w:rsidR="002A1383" w:rsidRPr="004B2CF5" w:rsidRDefault="002A1383" w:rsidP="002A1383">
            <w:pPr>
              <w:rPr>
                <w:lang w:eastAsia="ko-KR"/>
              </w:rPr>
            </w:pPr>
          </w:p>
        </w:tc>
        <w:tc>
          <w:tcPr>
            <w:tcW w:w="3544" w:type="dxa"/>
          </w:tcPr>
          <w:p w14:paraId="28741A0F" w14:textId="77777777" w:rsidR="002A1383" w:rsidRPr="004B2CF5" w:rsidRDefault="002A1383" w:rsidP="002A1383">
            <w:pPr>
              <w:cnfStyle w:val="000000000000" w:firstRow="0" w:lastRow="0" w:firstColumn="0" w:lastColumn="0" w:oddVBand="0" w:evenVBand="0" w:oddHBand="0" w:evenHBand="0" w:firstRowFirstColumn="0" w:firstRowLastColumn="0" w:lastRowFirstColumn="0" w:lastRowLastColumn="0"/>
              <w:rPr>
                <w:lang w:eastAsia="ko-KR"/>
              </w:rPr>
            </w:pPr>
          </w:p>
        </w:tc>
      </w:tr>
      <w:tr w:rsidR="002A1383" w:rsidRPr="004B2CF5" w14:paraId="423D8A62" w14:textId="77777777" w:rsidTr="002A1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F374D17" w14:textId="3453F8F8" w:rsidR="002A1383" w:rsidRPr="004B2CF5" w:rsidRDefault="002A1383" w:rsidP="002A1383">
            <w:r w:rsidRPr="004B2CF5">
              <w:t>Sürekli Eğitim Merkezi (SEM) tarafından mesleki eğitime yönelik verilen sertifika sayısı</w:t>
            </w:r>
          </w:p>
        </w:tc>
        <w:tc>
          <w:tcPr>
            <w:cnfStyle w:val="000010000000" w:firstRow="0" w:lastRow="0" w:firstColumn="0" w:lastColumn="0" w:oddVBand="1" w:evenVBand="0" w:oddHBand="0" w:evenHBand="0" w:firstRowFirstColumn="0" w:firstRowLastColumn="0" w:lastRowFirstColumn="0" w:lastRowLastColumn="0"/>
            <w:tcW w:w="3511" w:type="dxa"/>
          </w:tcPr>
          <w:p w14:paraId="37955096" w14:textId="77777777" w:rsidR="002A1383" w:rsidRPr="004B2CF5" w:rsidRDefault="002A1383" w:rsidP="002A1383">
            <w:pPr>
              <w:rPr>
                <w:lang w:eastAsia="ko-KR"/>
              </w:rPr>
            </w:pPr>
          </w:p>
        </w:tc>
        <w:tc>
          <w:tcPr>
            <w:tcW w:w="3544" w:type="dxa"/>
          </w:tcPr>
          <w:p w14:paraId="76414D40" w14:textId="77777777" w:rsidR="002A1383" w:rsidRPr="004B2CF5" w:rsidRDefault="002A1383" w:rsidP="002A1383">
            <w:pPr>
              <w:cnfStyle w:val="000000100000" w:firstRow="0" w:lastRow="0" w:firstColumn="0" w:lastColumn="0" w:oddVBand="0" w:evenVBand="0" w:oddHBand="1" w:evenHBand="0" w:firstRowFirstColumn="0" w:firstRowLastColumn="0" w:lastRowFirstColumn="0" w:lastRowLastColumn="0"/>
              <w:rPr>
                <w:lang w:eastAsia="ko-KR"/>
              </w:rPr>
            </w:pPr>
          </w:p>
        </w:tc>
      </w:tr>
      <w:tr w:rsidR="00B13C93" w:rsidRPr="004B2CF5" w14:paraId="29F8508F" w14:textId="77777777" w:rsidTr="002A1383">
        <w:tc>
          <w:tcPr>
            <w:cnfStyle w:val="001000000000" w:firstRow="0" w:lastRow="0" w:firstColumn="1" w:lastColumn="0" w:oddVBand="0" w:evenVBand="0" w:oddHBand="0" w:evenHBand="0" w:firstRowFirstColumn="0" w:firstRowLastColumn="0" w:lastRowFirstColumn="0" w:lastRowLastColumn="0"/>
            <w:tcW w:w="2551" w:type="dxa"/>
          </w:tcPr>
          <w:p w14:paraId="54128F04" w14:textId="7F78685E" w:rsidR="00B13C93" w:rsidRPr="004B2CF5" w:rsidRDefault="00B13C93" w:rsidP="002A1383">
            <w:r w:rsidRPr="004B2CF5">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67056252" w14:textId="77777777" w:rsidR="00B13C93" w:rsidRPr="004B2CF5" w:rsidRDefault="00B13C93" w:rsidP="002A1383">
            <w:pPr>
              <w:rPr>
                <w:lang w:eastAsia="ko-KR"/>
              </w:rPr>
            </w:pPr>
          </w:p>
        </w:tc>
        <w:tc>
          <w:tcPr>
            <w:tcW w:w="3544" w:type="dxa"/>
          </w:tcPr>
          <w:p w14:paraId="5499C3C5" w14:textId="77777777" w:rsidR="00B13C93" w:rsidRPr="004B2CF5" w:rsidRDefault="00B13C93" w:rsidP="002A1383">
            <w:pPr>
              <w:cnfStyle w:val="000000000000" w:firstRow="0" w:lastRow="0" w:firstColumn="0" w:lastColumn="0" w:oddVBand="0" w:evenVBand="0" w:oddHBand="0" w:evenHBand="0" w:firstRowFirstColumn="0" w:firstRowLastColumn="0" w:lastRowFirstColumn="0" w:lastRowLastColumn="0"/>
              <w:rPr>
                <w:lang w:eastAsia="ko-KR"/>
              </w:rPr>
            </w:pPr>
          </w:p>
        </w:tc>
      </w:tr>
    </w:tbl>
    <w:p w14:paraId="7C06CC72" w14:textId="77777777" w:rsidR="00221781" w:rsidRPr="004B2CF5" w:rsidRDefault="00221781" w:rsidP="00911951">
      <w:pPr>
        <w:rPr>
          <w:lang w:eastAsia="ko-KR"/>
        </w:rPr>
      </w:pPr>
    </w:p>
    <w:p w14:paraId="5D33070C" w14:textId="2BD51AE2" w:rsidR="00911951" w:rsidRPr="004B2CF5" w:rsidRDefault="00911951" w:rsidP="00075A78">
      <w:pPr>
        <w:pStyle w:val="tablostili"/>
        <w:rPr>
          <w:lang w:eastAsia="ko-KR"/>
        </w:rPr>
      </w:pPr>
      <w:bookmarkStart w:id="138" w:name="_Toc153896615"/>
      <w:r w:rsidRPr="004B2CF5">
        <w:rPr>
          <w:lang w:eastAsia="ko-KR"/>
        </w:rPr>
        <w:t xml:space="preserve">Tablo </w:t>
      </w:r>
      <w:r w:rsidR="00B13C93" w:rsidRPr="004B2CF5">
        <w:rPr>
          <w:lang w:eastAsia="ko-KR"/>
        </w:rPr>
        <w:t>1</w:t>
      </w:r>
      <w:r w:rsidR="007B2F08">
        <w:rPr>
          <w:lang w:eastAsia="ko-KR"/>
        </w:rPr>
        <w:t>5</w:t>
      </w:r>
      <w:r w:rsidRPr="004B2CF5">
        <w:rPr>
          <w:lang w:eastAsia="ko-KR"/>
        </w:rPr>
        <w:t xml:space="preserve">: </w:t>
      </w:r>
      <w:r w:rsidR="00221781" w:rsidRPr="004B2CF5">
        <w:rPr>
          <w:lang w:eastAsia="ko-KR"/>
        </w:rPr>
        <w:t>Gösterge</w:t>
      </w:r>
      <w:r w:rsidRPr="004B2CF5">
        <w:rPr>
          <w:lang w:eastAsia="ko-KR"/>
        </w:rPr>
        <w:t xml:space="preserve"> Gerçekleşme Bilgileri</w:t>
      </w:r>
      <w:bookmarkEnd w:id="138"/>
    </w:p>
    <w:p w14:paraId="3CC6907B" w14:textId="77777777" w:rsidR="00547161" w:rsidRPr="004B2CF5" w:rsidRDefault="00547161" w:rsidP="007B0975">
      <w:pPr>
        <w:rPr>
          <w:lang w:eastAsia="ko-KR"/>
        </w:rPr>
      </w:pPr>
    </w:p>
    <w:p w14:paraId="72398EF4" w14:textId="77777777" w:rsidR="004C3948" w:rsidRPr="004B2CF5" w:rsidRDefault="004C3948" w:rsidP="007B0975">
      <w:pPr>
        <w:pStyle w:val="Isitili"/>
        <w:rPr>
          <w:rFonts w:eastAsia="Calibri"/>
          <w:lang w:val="tr-TR"/>
        </w:rPr>
      </w:pPr>
      <w:bookmarkStart w:id="139" w:name="_Toc317257632"/>
      <w:bookmarkStart w:id="140" w:name="_Toc317258137"/>
      <w:bookmarkStart w:id="141" w:name="_Toc321838570"/>
      <w:bookmarkStart w:id="142" w:name="_Toc345925866"/>
      <w:bookmarkStart w:id="143" w:name="_Toc407702390"/>
      <w:bookmarkStart w:id="144" w:name="_Toc153887619"/>
      <w:r w:rsidRPr="004B2CF5">
        <w:rPr>
          <w:rFonts w:eastAsia="Calibri"/>
          <w:lang w:val="tr-TR"/>
        </w:rPr>
        <w:lastRenderedPageBreak/>
        <w:t>KURUMSAL KABİLİYET VE KAPASİTENİN DEĞERLENDİRİLMESİ</w:t>
      </w:r>
      <w:bookmarkEnd w:id="139"/>
      <w:bookmarkEnd w:id="140"/>
      <w:bookmarkEnd w:id="141"/>
      <w:bookmarkEnd w:id="142"/>
      <w:bookmarkEnd w:id="143"/>
      <w:bookmarkEnd w:id="144"/>
      <w:r w:rsidRPr="004B2CF5">
        <w:rPr>
          <w:rFonts w:eastAsia="Calibri"/>
          <w:lang w:val="tr-TR"/>
        </w:rPr>
        <w:t xml:space="preserve"> </w:t>
      </w:r>
      <w:bookmarkStart w:id="145" w:name="_Toc317257633"/>
      <w:bookmarkStart w:id="146" w:name="_Toc317258138"/>
    </w:p>
    <w:p w14:paraId="79DC7BCC" w14:textId="77777777" w:rsidR="00311E54" w:rsidRPr="004B2CF5" w:rsidRDefault="004C3948" w:rsidP="00311E54">
      <w:pPr>
        <w:spacing w:line="360" w:lineRule="auto"/>
      </w:pPr>
      <w:r w:rsidRPr="004B2CF5">
        <w:tab/>
      </w:r>
      <w:bookmarkStart w:id="147" w:name="_Hlk153745364"/>
      <w:r w:rsidR="00311E54" w:rsidRPr="004B2CF5">
        <w:rPr>
          <w:sz w:val="24"/>
          <w:szCs w:val="24"/>
          <w:lang w:eastAsia="ko-KR"/>
        </w:rPr>
        <w:t xml:space="preserve">Kamu İdarelerince Hazırlanacak Stratejik Planlar ve Performans Programları ile Faaliyet Raporlarına İlişkin Usul ve Esaslar Hakkında Yönetmeliğin </w:t>
      </w:r>
      <w:r w:rsidR="00311E54" w:rsidRPr="004B2CF5">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1A863ACC" w14:textId="77777777" w:rsidR="00311E54" w:rsidRPr="004B2CF5" w:rsidRDefault="00311E54" w:rsidP="00311E54">
      <w:pPr>
        <w:spacing w:line="360" w:lineRule="auto"/>
      </w:pPr>
      <w:r w:rsidRPr="004B2CF5">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147"/>
    <w:p w14:paraId="2976381F" w14:textId="2A8A56FD" w:rsidR="004C3948" w:rsidRPr="004B2CF5" w:rsidRDefault="004C3948" w:rsidP="00311E54">
      <w:pPr>
        <w:spacing w:line="360" w:lineRule="auto"/>
      </w:pPr>
    </w:p>
    <w:p w14:paraId="3753C81E" w14:textId="39D5EC3F" w:rsidR="004C3948" w:rsidRPr="004B2CF5" w:rsidRDefault="004C3948" w:rsidP="00FF6B79">
      <w:pPr>
        <w:pStyle w:val="ASitili"/>
        <w:numPr>
          <w:ilvl w:val="0"/>
          <w:numId w:val="15"/>
        </w:numPr>
        <w:rPr>
          <w:rFonts w:eastAsia="Calibri"/>
          <w:kern w:val="36"/>
          <w:lang w:val="tr-TR"/>
        </w:rPr>
      </w:pPr>
      <w:bookmarkStart w:id="148" w:name="_Toc321838571"/>
      <w:bookmarkStart w:id="149" w:name="_Toc345925867"/>
      <w:bookmarkStart w:id="150" w:name="_Toc407702391"/>
      <w:bookmarkStart w:id="151" w:name="_Toc153887620"/>
      <w:bookmarkEnd w:id="145"/>
      <w:bookmarkEnd w:id="146"/>
      <w:r w:rsidRPr="004B2CF5">
        <w:rPr>
          <w:rFonts w:eastAsia="Calibri"/>
          <w:lang w:val="tr-TR"/>
        </w:rPr>
        <w:t>GÜÇLÜ YÖNLERİMİZ</w:t>
      </w:r>
      <w:bookmarkEnd w:id="148"/>
      <w:bookmarkEnd w:id="149"/>
      <w:bookmarkEnd w:id="150"/>
      <w:bookmarkEnd w:id="151"/>
    </w:p>
    <w:p w14:paraId="2430EBFC" w14:textId="1D56BDAE" w:rsidR="004C3948" w:rsidRPr="004B2CF5" w:rsidRDefault="004C3948" w:rsidP="00FF6B79">
      <w:pPr>
        <w:pStyle w:val="ListeParagraf"/>
        <w:numPr>
          <w:ilvl w:val="0"/>
          <w:numId w:val="18"/>
        </w:numPr>
        <w:rPr>
          <w:lang w:val="tr-TR"/>
        </w:rPr>
      </w:pPr>
      <w:r w:rsidRPr="004B2CF5">
        <w:rPr>
          <w:lang w:val="tr-TR"/>
        </w:rPr>
        <w:t>Sahip olduğunuz avantajlar nelerdir?</w:t>
      </w:r>
    </w:p>
    <w:p w14:paraId="03D9E829" w14:textId="601061FF" w:rsidR="004C3948" w:rsidRPr="004B2CF5" w:rsidRDefault="004C3948" w:rsidP="00FF6B79">
      <w:pPr>
        <w:pStyle w:val="ListeParagraf"/>
        <w:numPr>
          <w:ilvl w:val="0"/>
          <w:numId w:val="18"/>
        </w:numPr>
        <w:rPr>
          <w:lang w:val="tr-TR"/>
        </w:rPr>
      </w:pPr>
      <w:r w:rsidRPr="004B2CF5">
        <w:rPr>
          <w:lang w:val="tr-TR"/>
        </w:rPr>
        <w:t>Neleri iyi yaparsınız?</w:t>
      </w:r>
    </w:p>
    <w:p w14:paraId="59AC168E" w14:textId="19664E90" w:rsidR="004C3948" w:rsidRPr="004B2CF5" w:rsidRDefault="004C3948" w:rsidP="00FF6B79">
      <w:pPr>
        <w:pStyle w:val="ListeParagraf"/>
        <w:numPr>
          <w:ilvl w:val="0"/>
          <w:numId w:val="18"/>
        </w:numPr>
        <w:rPr>
          <w:lang w:val="tr-TR"/>
        </w:rPr>
      </w:pPr>
      <w:r w:rsidRPr="004B2CF5">
        <w:rPr>
          <w:lang w:val="tr-TR"/>
        </w:rPr>
        <w:t>Hangi kaynaklara kolay ulaşım imkanlarınız var?</w:t>
      </w:r>
    </w:p>
    <w:p w14:paraId="39EA1F20" w14:textId="266C83A9" w:rsidR="004C3948" w:rsidRPr="004B2CF5" w:rsidRDefault="004C3948" w:rsidP="00FF6B79">
      <w:pPr>
        <w:pStyle w:val="ListeParagraf"/>
        <w:numPr>
          <w:ilvl w:val="0"/>
          <w:numId w:val="18"/>
        </w:numPr>
        <w:rPr>
          <w:lang w:val="tr-TR"/>
        </w:rPr>
      </w:pPr>
      <w:r w:rsidRPr="004B2CF5">
        <w:rPr>
          <w:lang w:val="tr-TR"/>
        </w:rPr>
        <w:t>Dışarıdan bakanlar, sizin hangi yönlerinizi kuvvetli görür?</w:t>
      </w:r>
    </w:p>
    <w:p w14:paraId="65B8EAC9" w14:textId="77777777" w:rsidR="004C3948" w:rsidRPr="004B2CF5" w:rsidRDefault="004C3948" w:rsidP="007B0975">
      <w:r w:rsidRPr="004B2CF5">
        <w:t>Soruları göz önünde bulundurularak doldurulacaktır.</w:t>
      </w:r>
    </w:p>
    <w:p w14:paraId="02140AE6" w14:textId="77777777" w:rsidR="004C3948" w:rsidRPr="004B2CF5" w:rsidRDefault="004C3948" w:rsidP="007B0975"/>
    <w:p w14:paraId="55F2BFEB" w14:textId="77777777" w:rsidR="004C3948" w:rsidRPr="004B2CF5" w:rsidRDefault="004C3948" w:rsidP="00722E1F">
      <w:pPr>
        <w:pStyle w:val="ASitili"/>
        <w:rPr>
          <w:rFonts w:eastAsia="Calibri"/>
          <w:kern w:val="36"/>
          <w:lang w:val="tr-TR"/>
        </w:rPr>
      </w:pPr>
      <w:bookmarkStart w:id="152" w:name="_Toc321838572"/>
      <w:bookmarkStart w:id="153" w:name="_Toc345925868"/>
      <w:bookmarkStart w:id="154" w:name="_Toc407702392"/>
      <w:bookmarkStart w:id="155" w:name="_Toc153887621"/>
      <w:r w:rsidRPr="004B2CF5">
        <w:rPr>
          <w:rFonts w:eastAsia="Calibri"/>
          <w:lang w:val="tr-TR"/>
        </w:rPr>
        <w:t>ZAYIF YÖNLERİMİZ</w:t>
      </w:r>
      <w:bookmarkEnd w:id="152"/>
      <w:bookmarkEnd w:id="153"/>
      <w:bookmarkEnd w:id="154"/>
      <w:bookmarkEnd w:id="155"/>
    </w:p>
    <w:p w14:paraId="5CB97436" w14:textId="77777777" w:rsidR="004C3948" w:rsidRPr="004B2CF5" w:rsidRDefault="004C3948" w:rsidP="00FF6B79">
      <w:pPr>
        <w:pStyle w:val="ListeParagraf"/>
        <w:numPr>
          <w:ilvl w:val="0"/>
          <w:numId w:val="19"/>
        </w:numPr>
        <w:spacing w:line="360" w:lineRule="auto"/>
        <w:rPr>
          <w:rFonts w:eastAsia="Calibri"/>
          <w:lang w:val="tr-TR"/>
        </w:rPr>
      </w:pPr>
      <w:r w:rsidRPr="004B2CF5">
        <w:rPr>
          <w:rFonts w:eastAsia="Calibri"/>
          <w:lang w:val="tr-TR"/>
        </w:rPr>
        <w:t>Geliştirmeniz gereken –mükemmel olmayan - yönleriniz nelerdir?</w:t>
      </w:r>
    </w:p>
    <w:p w14:paraId="51AC244B" w14:textId="77777777" w:rsidR="004C3948" w:rsidRPr="004B2CF5" w:rsidRDefault="004C3948" w:rsidP="00FF6B79">
      <w:pPr>
        <w:pStyle w:val="ListeParagraf"/>
        <w:numPr>
          <w:ilvl w:val="0"/>
          <w:numId w:val="19"/>
        </w:numPr>
        <w:spacing w:line="360" w:lineRule="auto"/>
        <w:rPr>
          <w:rFonts w:eastAsia="Calibri"/>
          <w:lang w:val="tr-TR"/>
        </w:rPr>
      </w:pPr>
      <w:r w:rsidRPr="004B2CF5">
        <w:rPr>
          <w:rFonts w:eastAsia="Calibri"/>
          <w:lang w:val="tr-TR"/>
        </w:rPr>
        <w:t>Neleri kötü yaparsınız?</w:t>
      </w:r>
    </w:p>
    <w:p w14:paraId="53F92191" w14:textId="179162BD" w:rsidR="004C3948" w:rsidRPr="004B2CF5" w:rsidRDefault="004C3948" w:rsidP="00FF6B79">
      <w:pPr>
        <w:pStyle w:val="ListeParagraf"/>
        <w:numPr>
          <w:ilvl w:val="0"/>
          <w:numId w:val="19"/>
        </w:numPr>
        <w:spacing w:line="360" w:lineRule="auto"/>
        <w:rPr>
          <w:lang w:val="tr-TR"/>
        </w:rPr>
      </w:pPr>
      <w:r w:rsidRPr="004B2CF5">
        <w:rPr>
          <w:lang w:val="tr-TR"/>
        </w:rPr>
        <w:t>Nelerden kaçınmalısınız?</w:t>
      </w:r>
    </w:p>
    <w:p w14:paraId="1789AD17" w14:textId="77777777" w:rsidR="004C3948" w:rsidRPr="004B2CF5" w:rsidRDefault="004C3948" w:rsidP="007B0975">
      <w:r w:rsidRPr="004B2CF5">
        <w:t>Soruları göz önünde bulundurularak doldurulacaktır.</w:t>
      </w:r>
    </w:p>
    <w:p w14:paraId="17C21709" w14:textId="77777777" w:rsidR="004C3948" w:rsidRPr="004B2CF5" w:rsidRDefault="004C3948" w:rsidP="007B0975"/>
    <w:p w14:paraId="0BFA7948" w14:textId="77777777" w:rsidR="004C3948" w:rsidRPr="004B2CF5" w:rsidRDefault="004C3948" w:rsidP="00722E1F">
      <w:pPr>
        <w:pStyle w:val="ASitili"/>
        <w:rPr>
          <w:rFonts w:eastAsia="Calibri"/>
          <w:lang w:val="tr-TR"/>
        </w:rPr>
      </w:pPr>
      <w:bookmarkStart w:id="156" w:name="_Toc321838573"/>
      <w:bookmarkStart w:id="157" w:name="_Toc345925869"/>
      <w:bookmarkStart w:id="158" w:name="_Toc407702393"/>
      <w:bookmarkStart w:id="159" w:name="_Toc153887622"/>
      <w:r w:rsidRPr="004B2CF5">
        <w:rPr>
          <w:rFonts w:eastAsia="Calibri"/>
          <w:lang w:val="tr-TR"/>
        </w:rPr>
        <w:t>FIRSATLARIMIZ</w:t>
      </w:r>
      <w:bookmarkEnd w:id="156"/>
      <w:bookmarkEnd w:id="157"/>
      <w:bookmarkEnd w:id="158"/>
      <w:bookmarkEnd w:id="159"/>
    </w:p>
    <w:p w14:paraId="230B7DCC" w14:textId="0D7C616E" w:rsidR="004C3948" w:rsidRPr="004B2CF5" w:rsidRDefault="004C3948" w:rsidP="00FF6B79">
      <w:pPr>
        <w:pStyle w:val="ListeParagraf"/>
        <w:numPr>
          <w:ilvl w:val="0"/>
          <w:numId w:val="17"/>
        </w:numPr>
        <w:rPr>
          <w:lang w:val="tr-TR"/>
        </w:rPr>
      </w:pPr>
      <w:r w:rsidRPr="004B2CF5">
        <w:rPr>
          <w:lang w:val="tr-TR"/>
        </w:rPr>
        <w:t>İyi fırsatlar nerede ve nasıl bulunur?</w:t>
      </w:r>
    </w:p>
    <w:p w14:paraId="0AE5CF42" w14:textId="778B0C15" w:rsidR="004C3948" w:rsidRPr="004B2CF5" w:rsidRDefault="004C3948" w:rsidP="00FF6B79">
      <w:pPr>
        <w:pStyle w:val="ListeParagraf"/>
        <w:numPr>
          <w:ilvl w:val="0"/>
          <w:numId w:val="17"/>
        </w:numPr>
        <w:rPr>
          <w:lang w:val="tr-TR"/>
        </w:rPr>
      </w:pPr>
      <w:r w:rsidRPr="004B2CF5">
        <w:rPr>
          <w:lang w:val="tr-TR"/>
        </w:rPr>
        <w:t>Etrafınızda gelişmekte olan süreçler ve eğilimler nelerdir?</w:t>
      </w:r>
    </w:p>
    <w:p w14:paraId="2D4CC9C8" w14:textId="77777777" w:rsidR="004C3948" w:rsidRPr="004B2CF5" w:rsidRDefault="004C3948" w:rsidP="007B0975">
      <w:r w:rsidRPr="004B2CF5">
        <w:t>Soruları göz önünde bulundurularak doldurulacaktır.</w:t>
      </w:r>
    </w:p>
    <w:p w14:paraId="75E5B6F9" w14:textId="77777777" w:rsidR="004C3948" w:rsidRPr="004B2CF5" w:rsidRDefault="004C3948" w:rsidP="007B0975"/>
    <w:p w14:paraId="08A96CF1" w14:textId="77777777" w:rsidR="004C3948" w:rsidRPr="004B2CF5" w:rsidRDefault="004C3948" w:rsidP="00722E1F">
      <w:pPr>
        <w:pStyle w:val="ASitili"/>
        <w:rPr>
          <w:rFonts w:eastAsia="Calibri"/>
          <w:lang w:val="tr-TR"/>
        </w:rPr>
      </w:pPr>
      <w:bookmarkStart w:id="160" w:name="_Toc321838574"/>
      <w:bookmarkStart w:id="161" w:name="_Toc345925870"/>
      <w:bookmarkStart w:id="162" w:name="_Toc407702394"/>
      <w:bookmarkStart w:id="163" w:name="_Toc153887623"/>
      <w:r w:rsidRPr="004B2CF5">
        <w:rPr>
          <w:rFonts w:eastAsia="Calibri"/>
          <w:lang w:val="tr-TR"/>
        </w:rPr>
        <w:t>TEHDİTLERİMİZ</w:t>
      </w:r>
      <w:bookmarkEnd w:id="160"/>
      <w:bookmarkEnd w:id="161"/>
      <w:bookmarkEnd w:id="162"/>
      <w:bookmarkEnd w:id="163"/>
    </w:p>
    <w:p w14:paraId="66C4FE0A" w14:textId="77777777" w:rsidR="004C3948" w:rsidRPr="004B2CF5" w:rsidRDefault="004C3948" w:rsidP="00FF6B79">
      <w:pPr>
        <w:pStyle w:val="ListeParagraf"/>
        <w:numPr>
          <w:ilvl w:val="0"/>
          <w:numId w:val="16"/>
        </w:numPr>
        <w:rPr>
          <w:rFonts w:eastAsia="Calibri"/>
          <w:lang w:val="tr-TR"/>
        </w:rPr>
      </w:pPr>
      <w:r w:rsidRPr="004B2CF5">
        <w:rPr>
          <w:rFonts w:eastAsia="Calibri"/>
          <w:lang w:val="tr-TR"/>
        </w:rPr>
        <w:t>İlerlemenizin önündeki engeller nedir?</w:t>
      </w:r>
    </w:p>
    <w:p w14:paraId="2E52B115" w14:textId="78688890" w:rsidR="004C3948" w:rsidRPr="004B2CF5" w:rsidRDefault="004C3948" w:rsidP="00FF6B79">
      <w:pPr>
        <w:pStyle w:val="ListeParagraf"/>
        <w:numPr>
          <w:ilvl w:val="0"/>
          <w:numId w:val="16"/>
        </w:numPr>
        <w:rPr>
          <w:lang w:val="tr-TR"/>
        </w:rPr>
      </w:pPr>
      <w:r w:rsidRPr="004B2CF5">
        <w:rPr>
          <w:lang w:val="tr-TR"/>
        </w:rPr>
        <w:t xml:space="preserve">Daha iyi ve daha başarılı olmanın koşulları değişiyor mu? </w:t>
      </w:r>
    </w:p>
    <w:p w14:paraId="3560383D" w14:textId="06417F71" w:rsidR="004C3948" w:rsidRPr="004B2CF5" w:rsidRDefault="004C3948" w:rsidP="00FF6B79">
      <w:pPr>
        <w:pStyle w:val="ListeParagraf"/>
        <w:numPr>
          <w:ilvl w:val="0"/>
          <w:numId w:val="16"/>
        </w:numPr>
        <w:rPr>
          <w:lang w:val="tr-TR"/>
        </w:rPr>
      </w:pPr>
      <w:r w:rsidRPr="004B2CF5">
        <w:rPr>
          <w:lang w:val="tr-TR"/>
        </w:rPr>
        <w:t>Size zarar verici faktörler nelerdir?</w:t>
      </w:r>
    </w:p>
    <w:p w14:paraId="475A4C2F" w14:textId="77777777" w:rsidR="004C3948" w:rsidRPr="004B2CF5" w:rsidRDefault="004C3948" w:rsidP="00FB0F36">
      <w:r w:rsidRPr="004B2CF5">
        <w:t>Soruları göz önünde bulundurularak doldurulacaktır.</w:t>
      </w:r>
    </w:p>
    <w:p w14:paraId="6E29809C" w14:textId="77777777" w:rsidR="004C3948" w:rsidRPr="004B2CF5" w:rsidRDefault="004C3948" w:rsidP="007B0975"/>
    <w:p w14:paraId="4937E332" w14:textId="77777777" w:rsidR="004C3948" w:rsidRPr="004B2CF5" w:rsidRDefault="004C3948" w:rsidP="00FB0F36">
      <w:pPr>
        <w:pStyle w:val="ASitili"/>
        <w:rPr>
          <w:rFonts w:eastAsia="Calibri"/>
          <w:lang w:val="tr-TR"/>
        </w:rPr>
      </w:pPr>
      <w:bookmarkStart w:id="164" w:name="_Toc321838575"/>
      <w:bookmarkStart w:id="165" w:name="_Toc345925871"/>
      <w:bookmarkStart w:id="166" w:name="_Toc407702395"/>
      <w:bookmarkStart w:id="167" w:name="_Toc153887624"/>
      <w:r w:rsidRPr="004B2CF5">
        <w:rPr>
          <w:rFonts w:eastAsia="Calibri"/>
          <w:lang w:val="tr-TR"/>
        </w:rPr>
        <w:lastRenderedPageBreak/>
        <w:t>DEĞERLENDİRME</w:t>
      </w:r>
      <w:bookmarkEnd w:id="164"/>
      <w:bookmarkEnd w:id="165"/>
      <w:bookmarkEnd w:id="166"/>
      <w:bookmarkEnd w:id="167"/>
    </w:p>
    <w:p w14:paraId="426A050A" w14:textId="77777777" w:rsidR="00FB0F36" w:rsidRPr="004B2CF5" w:rsidRDefault="00FB0F36" w:rsidP="00087195"/>
    <w:p w14:paraId="0013DF31" w14:textId="77777777" w:rsidR="004C3948" w:rsidRPr="004B2CF5" w:rsidRDefault="004C3948" w:rsidP="007B0975">
      <w:bookmarkStart w:id="168" w:name="_Toc345925872"/>
      <w:r w:rsidRPr="004B2CF5">
        <w:t>Yukarıda belirttiğiniz hususlar çerçevesinde;</w:t>
      </w:r>
      <w:bookmarkEnd w:id="168"/>
    </w:p>
    <w:p w14:paraId="15660F1B" w14:textId="4636FFCC" w:rsidR="004C3948" w:rsidRPr="004B2CF5" w:rsidRDefault="004C3948" w:rsidP="00FF6B79">
      <w:pPr>
        <w:pStyle w:val="ListeParagraf"/>
        <w:numPr>
          <w:ilvl w:val="0"/>
          <w:numId w:val="20"/>
        </w:numPr>
        <w:rPr>
          <w:lang w:val="tr-TR"/>
        </w:rPr>
      </w:pPr>
      <w:r w:rsidRPr="004B2CF5">
        <w:rPr>
          <w:lang w:val="tr-TR"/>
        </w:rPr>
        <w:t>Güçlü olduğumuz noktaları nasıl değerlendirebilir, kullanabiliriz?</w:t>
      </w:r>
    </w:p>
    <w:p w14:paraId="075E2A0C" w14:textId="02B2972E" w:rsidR="004C3948" w:rsidRPr="004B2CF5" w:rsidRDefault="004C3948" w:rsidP="00FF6B79">
      <w:pPr>
        <w:pStyle w:val="ListeParagraf"/>
        <w:numPr>
          <w:ilvl w:val="0"/>
          <w:numId w:val="20"/>
        </w:numPr>
        <w:rPr>
          <w:lang w:val="tr-TR"/>
        </w:rPr>
      </w:pPr>
      <w:r w:rsidRPr="004B2CF5">
        <w:rPr>
          <w:lang w:val="tr-TR"/>
        </w:rPr>
        <w:t>Zayıf olduğumuz noktaları nasıl güçlendirebilir veya etkisiz kılabiliriz?</w:t>
      </w:r>
    </w:p>
    <w:p w14:paraId="427FC813" w14:textId="672C61DF" w:rsidR="004C3948" w:rsidRPr="004B2CF5" w:rsidRDefault="004C3948" w:rsidP="00FF6B79">
      <w:pPr>
        <w:pStyle w:val="ListeParagraf"/>
        <w:numPr>
          <w:ilvl w:val="0"/>
          <w:numId w:val="20"/>
        </w:numPr>
        <w:rPr>
          <w:lang w:val="tr-TR"/>
        </w:rPr>
      </w:pPr>
      <w:r w:rsidRPr="004B2CF5">
        <w:rPr>
          <w:lang w:val="tr-TR"/>
        </w:rPr>
        <w:t>Fırsatları en iyi nasıl değerlendirebiliriz?</w:t>
      </w:r>
    </w:p>
    <w:p w14:paraId="3B2B4DA6" w14:textId="150C3DB1" w:rsidR="004C3948" w:rsidRPr="004B2CF5" w:rsidRDefault="004C3948" w:rsidP="00FF6B79">
      <w:pPr>
        <w:pStyle w:val="ListeParagraf"/>
        <w:numPr>
          <w:ilvl w:val="0"/>
          <w:numId w:val="20"/>
        </w:numPr>
        <w:rPr>
          <w:lang w:val="tr-TR"/>
        </w:rPr>
      </w:pPr>
      <w:r w:rsidRPr="004B2CF5">
        <w:rPr>
          <w:lang w:val="tr-TR"/>
        </w:rPr>
        <w:t>Tehditlere karşı nasıl bir savunma sistemi kurmalıyız?</w:t>
      </w:r>
    </w:p>
    <w:p w14:paraId="074EAB48" w14:textId="77777777" w:rsidR="004C3948" w:rsidRPr="004B2CF5" w:rsidRDefault="004C3948" w:rsidP="007B0975">
      <w:r w:rsidRPr="004B2CF5">
        <w:t>Gibi konulardaki değerlendirmelerin belirtilmesi gerekmektedir.</w:t>
      </w:r>
    </w:p>
    <w:p w14:paraId="700D91B1" w14:textId="77777777" w:rsidR="004C3948" w:rsidRPr="004B2CF5" w:rsidRDefault="004C3948" w:rsidP="007B0975"/>
    <w:p w14:paraId="539B1767" w14:textId="77777777" w:rsidR="004C3948" w:rsidRPr="004B2CF5" w:rsidRDefault="004C3948" w:rsidP="00FB0F36">
      <w:pPr>
        <w:pStyle w:val="Isitili"/>
        <w:rPr>
          <w:rFonts w:eastAsia="Calibri"/>
          <w:lang w:val="tr-TR"/>
        </w:rPr>
      </w:pPr>
      <w:bookmarkStart w:id="169" w:name="_Toc345925873"/>
      <w:bookmarkStart w:id="170" w:name="_Toc407702396"/>
      <w:bookmarkStart w:id="171" w:name="_Toc153887625"/>
      <w:r w:rsidRPr="004B2CF5">
        <w:rPr>
          <w:rFonts w:eastAsia="Calibri"/>
          <w:lang w:val="tr-TR"/>
        </w:rPr>
        <w:t>ÖNERİ VE TEDBİRLER</w:t>
      </w:r>
      <w:bookmarkEnd w:id="169"/>
      <w:bookmarkEnd w:id="170"/>
      <w:bookmarkEnd w:id="171"/>
    </w:p>
    <w:p w14:paraId="7FDDBE07" w14:textId="77777777" w:rsidR="004C3948" w:rsidRPr="004B2CF5" w:rsidRDefault="004C3948" w:rsidP="007B0975"/>
    <w:p w14:paraId="78D01D28" w14:textId="46EB4B93" w:rsidR="004C3948" w:rsidRPr="004B2CF5" w:rsidRDefault="004C3948" w:rsidP="00FB0F36">
      <w:pPr>
        <w:spacing w:line="360" w:lineRule="auto"/>
        <w:jc w:val="both"/>
        <w:rPr>
          <w:lang w:eastAsia="ko-KR"/>
        </w:rPr>
      </w:pPr>
      <w:r w:rsidRPr="004B2CF5">
        <w:rPr>
          <w:lang w:eastAsia="ko-KR"/>
        </w:rPr>
        <w:tab/>
      </w:r>
      <w:bookmarkStart w:id="172" w:name="_Hlk153745387"/>
      <w:r w:rsidR="00311E54" w:rsidRPr="004B2CF5">
        <w:rPr>
          <w:sz w:val="24"/>
          <w:szCs w:val="24"/>
          <w:lang w:eastAsia="ko-KR"/>
        </w:rPr>
        <w:t xml:space="preserve">Kamu İdarelerince Hazırlanacak Stratejik Planlar ve Performans Programları ile Faaliyet Raporlarına İlişkin Usul ve Esaslar Hakkında Yönetmeliğin </w:t>
      </w:r>
      <w:r w:rsidR="00311E54" w:rsidRPr="004B2CF5">
        <w:t xml:space="preserve">26. maddesinin </w:t>
      </w:r>
      <w:r w:rsidR="00311E54" w:rsidRPr="004B2CF5">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72"/>
    </w:p>
    <w:p w14:paraId="62FB893B" w14:textId="77777777" w:rsidR="008F7B45" w:rsidRPr="004B2CF5" w:rsidRDefault="008F7B45" w:rsidP="007B0975">
      <w:pPr>
        <w:rPr>
          <w:lang w:eastAsia="ko-KR"/>
        </w:rPr>
      </w:pPr>
    </w:p>
    <w:p w14:paraId="3A719E0D" w14:textId="77777777" w:rsidR="00311E54" w:rsidRPr="004B2CF5" w:rsidRDefault="00311E54" w:rsidP="007B0975">
      <w:pPr>
        <w:rPr>
          <w:lang w:eastAsia="ko-KR"/>
        </w:rPr>
      </w:pPr>
    </w:p>
    <w:p w14:paraId="49074B96" w14:textId="77777777" w:rsidR="00311E54" w:rsidRPr="004B2CF5" w:rsidRDefault="00311E54" w:rsidP="007B0975">
      <w:pPr>
        <w:rPr>
          <w:lang w:eastAsia="ko-KR"/>
        </w:rPr>
      </w:pPr>
    </w:p>
    <w:p w14:paraId="656E5F4E" w14:textId="77777777" w:rsidR="00311E54" w:rsidRPr="004B2CF5" w:rsidRDefault="00311E54" w:rsidP="007B0975">
      <w:pPr>
        <w:rPr>
          <w:lang w:eastAsia="ko-KR"/>
        </w:rPr>
      </w:pPr>
    </w:p>
    <w:p w14:paraId="1B366724" w14:textId="77777777" w:rsidR="00311E54" w:rsidRPr="004B2CF5" w:rsidRDefault="00311E54" w:rsidP="007B0975">
      <w:pPr>
        <w:rPr>
          <w:lang w:eastAsia="ko-KR"/>
        </w:rPr>
      </w:pPr>
    </w:p>
    <w:p w14:paraId="0020BA9C" w14:textId="77777777" w:rsidR="00311E54" w:rsidRPr="004B2CF5" w:rsidRDefault="00311E54" w:rsidP="007B0975">
      <w:pPr>
        <w:rPr>
          <w:lang w:eastAsia="ko-KR"/>
        </w:rPr>
      </w:pPr>
    </w:p>
    <w:p w14:paraId="58C2AD27" w14:textId="77777777" w:rsidR="00311E54" w:rsidRPr="004B2CF5" w:rsidRDefault="00311E54" w:rsidP="007B0975">
      <w:pPr>
        <w:rPr>
          <w:lang w:eastAsia="ko-KR"/>
        </w:rPr>
      </w:pPr>
    </w:p>
    <w:p w14:paraId="29679BA3" w14:textId="77777777" w:rsidR="00311E54" w:rsidRPr="004B2CF5" w:rsidRDefault="00311E54" w:rsidP="007B0975">
      <w:pPr>
        <w:rPr>
          <w:lang w:eastAsia="ko-KR"/>
        </w:rPr>
      </w:pPr>
    </w:p>
    <w:p w14:paraId="251C4690" w14:textId="77777777" w:rsidR="00311E54" w:rsidRPr="004B2CF5" w:rsidRDefault="00311E54" w:rsidP="007B0975">
      <w:pPr>
        <w:rPr>
          <w:lang w:eastAsia="ko-KR"/>
        </w:rPr>
      </w:pPr>
    </w:p>
    <w:p w14:paraId="6F5D4F99" w14:textId="77777777" w:rsidR="00F476A7" w:rsidRPr="004B2CF5" w:rsidRDefault="00F476A7" w:rsidP="007B0975">
      <w:pPr>
        <w:rPr>
          <w:lang w:eastAsia="ko-KR"/>
        </w:rPr>
      </w:pPr>
      <w:r w:rsidRPr="004B2CF5">
        <w:rPr>
          <w:lang w:eastAsia="ko-KR"/>
        </w:rPr>
        <w:t>HAZIRLAYAN</w:t>
      </w:r>
    </w:p>
    <w:p w14:paraId="69C39671" w14:textId="77777777" w:rsidR="00F476A7" w:rsidRPr="004B2CF5" w:rsidRDefault="00F476A7" w:rsidP="007B0975">
      <w:pPr>
        <w:rPr>
          <w:lang w:eastAsia="ko-KR"/>
        </w:rPr>
      </w:pPr>
      <w:r w:rsidRPr="004B2CF5">
        <w:rPr>
          <w:lang w:eastAsia="ko-KR"/>
        </w:rPr>
        <w:t>Adı ve Soyadı</w:t>
      </w:r>
      <w:r w:rsidRPr="004B2CF5">
        <w:rPr>
          <w:lang w:eastAsia="ko-KR"/>
        </w:rPr>
        <w:tab/>
      </w:r>
      <w:r w:rsidRPr="004B2CF5">
        <w:rPr>
          <w:lang w:eastAsia="ko-KR"/>
        </w:rPr>
        <w:tab/>
        <w:t>:</w:t>
      </w:r>
    </w:p>
    <w:p w14:paraId="0F6F629E" w14:textId="77777777" w:rsidR="00F476A7" w:rsidRPr="004B2CF5" w:rsidRDefault="00F476A7" w:rsidP="007B0975">
      <w:pPr>
        <w:rPr>
          <w:lang w:eastAsia="ko-KR"/>
        </w:rPr>
      </w:pPr>
      <w:r w:rsidRPr="004B2CF5">
        <w:rPr>
          <w:lang w:eastAsia="ko-KR"/>
        </w:rPr>
        <w:t>Ünvanı</w:t>
      </w:r>
      <w:r w:rsidRPr="004B2CF5">
        <w:rPr>
          <w:lang w:eastAsia="ko-KR"/>
        </w:rPr>
        <w:tab/>
      </w:r>
      <w:r w:rsidRPr="004B2CF5">
        <w:rPr>
          <w:lang w:eastAsia="ko-KR"/>
        </w:rPr>
        <w:tab/>
      </w:r>
      <w:r w:rsidRPr="004B2CF5">
        <w:rPr>
          <w:lang w:eastAsia="ko-KR"/>
        </w:rPr>
        <w:tab/>
        <w:t>:</w:t>
      </w:r>
    </w:p>
    <w:p w14:paraId="3F26FAA6" w14:textId="77777777" w:rsidR="00F476A7" w:rsidRPr="004B2CF5" w:rsidRDefault="00F476A7" w:rsidP="007B0975">
      <w:pPr>
        <w:rPr>
          <w:lang w:eastAsia="ko-KR"/>
        </w:rPr>
      </w:pPr>
      <w:r w:rsidRPr="004B2CF5">
        <w:rPr>
          <w:lang w:eastAsia="ko-KR"/>
        </w:rPr>
        <w:t>Telefonu</w:t>
      </w:r>
      <w:r w:rsidRPr="004B2CF5">
        <w:rPr>
          <w:lang w:eastAsia="ko-KR"/>
        </w:rPr>
        <w:tab/>
      </w:r>
      <w:r w:rsidRPr="004B2CF5">
        <w:rPr>
          <w:lang w:eastAsia="ko-KR"/>
        </w:rPr>
        <w:tab/>
        <w:t>:</w:t>
      </w:r>
    </w:p>
    <w:p w14:paraId="556A956F" w14:textId="77777777" w:rsidR="00F476A7" w:rsidRPr="004B2CF5" w:rsidRDefault="00F476A7" w:rsidP="007B0975">
      <w:pPr>
        <w:rPr>
          <w:lang w:eastAsia="ko-KR"/>
        </w:rPr>
      </w:pPr>
      <w:r w:rsidRPr="004B2CF5">
        <w:rPr>
          <w:lang w:eastAsia="ko-KR"/>
        </w:rPr>
        <w:t>İmza</w:t>
      </w:r>
      <w:r w:rsidRPr="004B2CF5">
        <w:rPr>
          <w:lang w:eastAsia="ko-KR"/>
        </w:rPr>
        <w:tab/>
      </w:r>
      <w:r w:rsidRPr="004B2CF5">
        <w:rPr>
          <w:lang w:eastAsia="ko-KR"/>
        </w:rPr>
        <w:tab/>
      </w:r>
      <w:r w:rsidRPr="004B2CF5">
        <w:rPr>
          <w:lang w:eastAsia="ko-KR"/>
        </w:rPr>
        <w:tab/>
        <w:t>:</w:t>
      </w:r>
    </w:p>
    <w:p w14:paraId="74F3A913" w14:textId="77777777" w:rsidR="000F7D3D" w:rsidRPr="004B2CF5" w:rsidRDefault="00F476A7" w:rsidP="007B0975">
      <w:r w:rsidRPr="004B2CF5">
        <w:t>(Raporu Hazırlayan Personelin Bilgileri Yazılacaktır.)</w:t>
      </w:r>
    </w:p>
    <w:p w14:paraId="300811E0" w14:textId="77777777" w:rsidR="00311E54" w:rsidRPr="004B2CF5" w:rsidRDefault="00311E54" w:rsidP="00311E54">
      <w:pPr>
        <w:rPr>
          <w:b/>
          <w:lang w:eastAsia="ko-KR"/>
        </w:rPr>
      </w:pPr>
      <w:bookmarkStart w:id="173" w:name="_Hlk153745427"/>
      <w:r w:rsidRPr="004B2CF5">
        <w:rPr>
          <w:b/>
          <w:lang w:eastAsia="ko-KR"/>
        </w:rPr>
        <w:lastRenderedPageBreak/>
        <w:t>İÇ KONTROL GÜVENCE BEYANI</w:t>
      </w:r>
    </w:p>
    <w:p w14:paraId="40A2973E" w14:textId="77777777" w:rsidR="00311E54" w:rsidRPr="004B2CF5" w:rsidRDefault="00311E54" w:rsidP="00311E54">
      <w:pPr>
        <w:jc w:val="both"/>
        <w:rPr>
          <w:lang w:eastAsia="ko-KR"/>
        </w:rPr>
      </w:pPr>
      <w:r w:rsidRPr="004B2CF5">
        <w:rPr>
          <w:lang w:eastAsia="ko-KR"/>
        </w:rPr>
        <w:tab/>
        <w:t>Harcama yetkilisi olarak görev ve yetkilerim çerçevesinde;</w:t>
      </w:r>
    </w:p>
    <w:p w14:paraId="3890E956" w14:textId="77777777" w:rsidR="00311E54" w:rsidRPr="004B2CF5" w:rsidRDefault="00311E54" w:rsidP="00311E54">
      <w:pPr>
        <w:jc w:val="both"/>
        <w:rPr>
          <w:lang w:eastAsia="ko-KR"/>
        </w:rPr>
      </w:pPr>
      <w:r w:rsidRPr="004B2CF5">
        <w:rPr>
          <w:lang w:eastAsia="ko-KR"/>
        </w:rPr>
        <w:t xml:space="preserve"> </w:t>
      </w:r>
      <w:r w:rsidRPr="004B2CF5">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2A544A7B" w14:textId="77777777" w:rsidR="00311E54" w:rsidRPr="004B2CF5" w:rsidRDefault="00311E54" w:rsidP="00311E54">
      <w:pPr>
        <w:ind w:firstLine="708"/>
        <w:jc w:val="both"/>
        <w:rPr>
          <w:lang w:eastAsia="ko-KR"/>
        </w:rPr>
      </w:pPr>
      <w:r w:rsidRPr="004B2CF5">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7EBA1A09" w14:textId="77777777" w:rsidR="00311E54" w:rsidRPr="004B2CF5" w:rsidRDefault="00311E54" w:rsidP="00311E54">
      <w:pPr>
        <w:ind w:firstLine="708"/>
        <w:jc w:val="both"/>
        <w:rPr>
          <w:lang w:eastAsia="ko-KR"/>
        </w:rPr>
      </w:pPr>
      <w:r w:rsidRPr="004B2CF5">
        <w:rPr>
          <w:lang w:eastAsia="ko-KR"/>
        </w:rPr>
        <w:t>Bu raporda yer alan bilgilerin güvenilir, tam ve doğru olduğunu beyan ederim. [2] (Yer-Tarih)</w:t>
      </w:r>
    </w:p>
    <w:p w14:paraId="4485C4CE" w14:textId="77777777" w:rsidR="00311E54" w:rsidRPr="004B2CF5" w:rsidRDefault="00311E54" w:rsidP="00311E54">
      <w:pPr>
        <w:rPr>
          <w:lang w:eastAsia="ko-KR"/>
        </w:rPr>
      </w:pPr>
    </w:p>
    <w:p w14:paraId="5ADBDE4A" w14:textId="77777777" w:rsidR="00311E54" w:rsidRPr="004B2CF5" w:rsidRDefault="00311E54" w:rsidP="00311E54">
      <w:pPr>
        <w:rPr>
          <w:lang w:eastAsia="ko-KR"/>
        </w:rPr>
      </w:pPr>
    </w:p>
    <w:p w14:paraId="3FEB935A" w14:textId="77777777" w:rsidR="00311E54" w:rsidRPr="004B2CF5" w:rsidRDefault="00311E54" w:rsidP="00311E54">
      <w:pPr>
        <w:rPr>
          <w:lang w:eastAsia="ko-KR"/>
        </w:rPr>
      </w:pPr>
    </w:p>
    <w:p w14:paraId="4B80AEB3" w14:textId="77777777" w:rsidR="00311E54" w:rsidRPr="004B2CF5" w:rsidRDefault="00311E54" w:rsidP="00311E54">
      <w:pPr>
        <w:jc w:val="right"/>
        <w:rPr>
          <w:lang w:eastAsia="ko-KR"/>
        </w:rPr>
      </w:pPr>
      <w:r w:rsidRPr="004B2CF5">
        <w:rPr>
          <w:lang w:eastAsia="ko-KR"/>
        </w:rPr>
        <w:t>Harcama Yetkilisi</w:t>
      </w:r>
    </w:p>
    <w:p w14:paraId="22BADC0D" w14:textId="77777777" w:rsidR="00311E54" w:rsidRPr="004B2CF5" w:rsidRDefault="00311E54" w:rsidP="00311E54">
      <w:pPr>
        <w:jc w:val="right"/>
        <w:rPr>
          <w:lang w:eastAsia="ko-KR"/>
        </w:rPr>
      </w:pPr>
      <w:r w:rsidRPr="004B2CF5">
        <w:rPr>
          <w:lang w:eastAsia="ko-KR"/>
        </w:rPr>
        <w:t>İmza</w:t>
      </w:r>
    </w:p>
    <w:p w14:paraId="75989C16" w14:textId="77777777" w:rsidR="00311E54" w:rsidRPr="004B2CF5" w:rsidRDefault="00311E54" w:rsidP="00311E54">
      <w:pPr>
        <w:jc w:val="right"/>
        <w:rPr>
          <w:lang w:eastAsia="ko-KR"/>
        </w:rPr>
      </w:pPr>
      <w:r w:rsidRPr="004B2CF5">
        <w:rPr>
          <w:lang w:eastAsia="ko-KR"/>
        </w:rPr>
        <w:t>Adı-Soyadı</w:t>
      </w:r>
    </w:p>
    <w:p w14:paraId="7AA8EF20" w14:textId="77777777" w:rsidR="00311E54" w:rsidRPr="004B2CF5" w:rsidRDefault="00311E54" w:rsidP="00311E54">
      <w:pPr>
        <w:jc w:val="right"/>
        <w:rPr>
          <w:lang w:eastAsia="ko-KR"/>
        </w:rPr>
      </w:pPr>
      <w:r w:rsidRPr="004B2CF5">
        <w:rPr>
          <w:lang w:eastAsia="ko-KR"/>
        </w:rPr>
        <w:t>Ünvanı</w:t>
      </w:r>
    </w:p>
    <w:p w14:paraId="3DEA97A2" w14:textId="77777777" w:rsidR="00311E54" w:rsidRPr="004B2CF5" w:rsidRDefault="00311E54" w:rsidP="00311E54"/>
    <w:p w14:paraId="6BC8092D" w14:textId="77777777" w:rsidR="00311E54" w:rsidRPr="004B2CF5" w:rsidRDefault="00311E54" w:rsidP="00311E54"/>
    <w:p w14:paraId="7414EFB1" w14:textId="77777777" w:rsidR="00311E54" w:rsidRPr="004B2CF5" w:rsidRDefault="00311E54" w:rsidP="00311E54"/>
    <w:p w14:paraId="623C4C50" w14:textId="77777777" w:rsidR="00311E54" w:rsidRPr="004B2CF5" w:rsidRDefault="00311E54" w:rsidP="00311E54"/>
    <w:p w14:paraId="3E48925F" w14:textId="77777777" w:rsidR="00311E54" w:rsidRPr="004B2CF5" w:rsidRDefault="00311E54" w:rsidP="00311E54"/>
    <w:p w14:paraId="01242347" w14:textId="77777777" w:rsidR="00311E54" w:rsidRPr="004B2CF5" w:rsidRDefault="00311E54" w:rsidP="00311E54"/>
    <w:p w14:paraId="626A0952" w14:textId="77777777" w:rsidR="00311E54" w:rsidRPr="004B2CF5" w:rsidRDefault="00311E54" w:rsidP="00311E54"/>
    <w:p w14:paraId="18F48747" w14:textId="77777777" w:rsidR="00311E54" w:rsidRPr="004B2CF5" w:rsidRDefault="00311E54" w:rsidP="00311E54"/>
    <w:p w14:paraId="77F670BA" w14:textId="77777777" w:rsidR="00311E54" w:rsidRPr="004B2CF5" w:rsidRDefault="00311E54" w:rsidP="00311E54"/>
    <w:p w14:paraId="444F89C7" w14:textId="77777777" w:rsidR="00311E54" w:rsidRPr="004B2CF5" w:rsidRDefault="00311E54" w:rsidP="00311E54">
      <w:pPr>
        <w:pStyle w:val="DipnotMetni"/>
        <w:jc w:val="both"/>
        <w:rPr>
          <w:lang w:val="tr-TR"/>
        </w:rPr>
      </w:pPr>
      <w:r w:rsidRPr="004B2CF5">
        <w:rPr>
          <w:lang w:val="tr-TR"/>
        </w:rPr>
        <w:t>[1] Yil içinde harcama yetkilisi değişmişse “benden önceki harcama yetkilisi/yetkililerinden almış olduğum bilgiler” ibaresi eklenir.</w:t>
      </w:r>
    </w:p>
    <w:p w14:paraId="3A657B06" w14:textId="77777777" w:rsidR="00311E54" w:rsidRPr="004B2CF5" w:rsidRDefault="00311E54" w:rsidP="00311E54">
      <w:pPr>
        <w:jc w:val="both"/>
        <w:rPr>
          <w:rFonts w:eastAsia="Times New Roman"/>
          <w:sz w:val="20"/>
          <w:szCs w:val="20"/>
          <w:lang w:eastAsia="ko-KR"/>
        </w:rPr>
      </w:pPr>
      <w:r w:rsidRPr="004B2CF5">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73"/>
    </w:p>
    <w:sectPr w:rsidR="00311E54" w:rsidRPr="004B2CF5"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FB44" w14:textId="77777777" w:rsidR="00660373" w:rsidRDefault="00660373" w:rsidP="007B0975">
      <w:r>
        <w:separator/>
      </w:r>
    </w:p>
  </w:endnote>
  <w:endnote w:type="continuationSeparator" w:id="0">
    <w:p w14:paraId="2C82BE9B" w14:textId="77777777" w:rsidR="00660373" w:rsidRDefault="00660373" w:rsidP="007B0975">
      <w:r>
        <w:continuationSeparator/>
      </w:r>
    </w:p>
  </w:endnote>
  <w:endnote w:type="continuationNotice" w:id="1">
    <w:p w14:paraId="09C01BC3" w14:textId="77777777" w:rsidR="00660373" w:rsidRDefault="0066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2A1383" w:rsidRDefault="002A1383">
    <w:pPr>
      <w:pStyle w:val="AltBilgi"/>
      <w:pBdr>
        <w:top w:val="single" w:sz="4" w:space="1" w:color="D9D9D9" w:themeColor="background1" w:themeShade="D9"/>
      </w:pBdr>
      <w:jc w:val="right"/>
    </w:pPr>
  </w:p>
  <w:p w14:paraId="238ABB9B" w14:textId="77777777" w:rsidR="002A1383" w:rsidRPr="006E2B63" w:rsidRDefault="002A138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A705" w14:textId="77777777" w:rsidR="00660373" w:rsidRDefault="00660373" w:rsidP="007B0975">
      <w:r>
        <w:separator/>
      </w:r>
    </w:p>
  </w:footnote>
  <w:footnote w:type="continuationSeparator" w:id="0">
    <w:p w14:paraId="63A2537B" w14:textId="77777777" w:rsidR="00660373" w:rsidRDefault="00660373" w:rsidP="007B0975">
      <w:r>
        <w:continuationSeparator/>
      </w:r>
    </w:p>
  </w:footnote>
  <w:footnote w:type="continuationNotice" w:id="1">
    <w:p w14:paraId="19E80DD8" w14:textId="77777777" w:rsidR="00660373" w:rsidRDefault="00660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FE27" w14:textId="025C8E73" w:rsidR="00B6709A" w:rsidRDefault="00B6709A">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33D186C1" wp14:editId="63DE8656">
              <wp:simplePos x="0" y="0"/>
              <wp:positionH relativeFrom="margin">
                <wp:align>left</wp:align>
              </wp:positionH>
              <wp:positionV relativeFrom="page">
                <wp:posOffset>325120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409D09D5" w14:textId="1271726A" w:rsidR="00B6709A" w:rsidRDefault="00B6709A" w:rsidP="00B6709A">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3D186C1" id="Dikdörtgen 12" o:spid="_x0000_s1031" style="position:absolute;margin-left:0;margin-top:25.6pt;width:478.5pt;height:21.25pt;z-index:-251642880;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409D09D5" w14:textId="1271726A" w:rsidR="00B6709A" w:rsidRDefault="00B6709A" w:rsidP="00B6709A">
                        <w:pPr>
                          <w:pStyle w:val="stBilgi"/>
                          <w:jc w:val="center"/>
                          <w:rPr>
                            <w:caps/>
                            <w:color w:val="FFFFFF" w:themeColor="background1"/>
                          </w:rPr>
                        </w:pPr>
                        <w:r>
                          <w:rPr>
                            <w:caps/>
                            <w:color w:val="FFFFFF" w:themeColor="background1"/>
                          </w:rPr>
                          <w:t>2023 yılı BİRİM FAALİYET RAPORU</w:t>
                        </w:r>
                      </w:p>
                    </w:sdtContent>
                  </w:sdt>
                </w:txbxContent>
              </v:textbox>
              <w10:wrap type="tight"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2A1383" w:rsidRDefault="002A138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F6EF8CC" w:rsidR="002A1383" w:rsidRDefault="004B2CF5">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2"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Hm08lH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0F6EF8CC" w:rsidR="002A1383" w:rsidRDefault="004B2CF5">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92"/>
      <w:gridCol w:w="6747"/>
    </w:tblGrid>
    <w:tr w:rsidR="002A138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2A1383" w:rsidRDefault="002A1383" w:rsidP="007B0975">
          <w:pPr>
            <w:pStyle w:val="stBilgi"/>
          </w:pPr>
        </w:p>
      </w:tc>
      <w:tc>
        <w:tcPr>
          <w:tcW w:w="4000" w:type="pct"/>
          <w:tcBorders>
            <w:bottom w:val="single" w:sz="4" w:space="0" w:color="auto"/>
          </w:tcBorders>
          <w:vAlign w:val="bottom"/>
        </w:tcPr>
        <w:p w14:paraId="38A60167" w14:textId="2D82AAE1" w:rsidR="002A1383" w:rsidRDefault="006E032C" w:rsidP="007B0975">
          <w:pPr>
            <w:pStyle w:val="stBilgi"/>
            <w:rPr>
              <w:color w:val="76923C" w:themeColor="accent3" w:themeShade="BF"/>
            </w:rPr>
          </w:pPr>
          <w:customXmlInsRangeStart w:id="103" w:author="Hp" w:date="2015-12-29T15:20:00Z"/>
          <w:sdt>
            <w:sdtPr>
              <w:alias w:val="Başlık"/>
              <w:id w:val="67547523"/>
              <w:dataBinding w:prefixMappings="xmlns:ns0='http://schemas.openxmlformats.org/package/2006/metadata/core-properties' xmlns:ns1='http://purl.org/dc/elements/1.1/'" w:xpath="/ns0:coreProperties[1]/ns1:title[1]" w:storeItemID="{6C3C8BC8-F283-45AE-878A-BAB7291924A1}"/>
              <w:text/>
            </w:sdtPr>
            <w:sdtEndPr/>
            <w:sdtContent>
              <w:customXmlInsRangeEnd w:id="103"/>
              <w:r w:rsidR="004B2CF5">
                <w:t>2023 yılı BİRİM FAALİYET RAPORU</w:t>
              </w:r>
              <w:customXmlInsRangeStart w:id="104" w:author="Hp" w:date="2015-12-29T15:20:00Z"/>
            </w:sdtContent>
          </w:sdt>
          <w:customXmlInsRangeEnd w:id="104"/>
          <w:customXmlDelRangeStart w:id="105" w:author="Hp" w:date="2015-12-29T15:20:00Z"/>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customXmlDelRangeEnd w:id="105"/>
              <w:del w:id="106" w:author="Hp" w:date="2015-12-29T15:20:00Z">
                <w:r w:rsidR="002A1383">
                  <w:delText>2014 yılı BİRİM FAALİYET RAPORU</w:delText>
                </w:r>
              </w:del>
              <w:customXmlDelRangeStart w:id="107" w:author="Hp" w:date="2015-12-29T15:20:00Z"/>
            </w:sdtContent>
          </w:sdt>
          <w:customXmlDelRangeEnd w:id="107"/>
        </w:p>
      </w:tc>
    </w:tr>
  </w:tbl>
  <w:p w14:paraId="6C7B43D9" w14:textId="77777777" w:rsidR="002A1383" w:rsidRDefault="002A138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CC3228"/>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2"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64129817">
    <w:abstractNumId w:val="0"/>
  </w:num>
  <w:num w:numId="2" w16cid:durableId="210970178">
    <w:abstractNumId w:val="17"/>
  </w:num>
  <w:num w:numId="3" w16cid:durableId="825707365">
    <w:abstractNumId w:val="1"/>
  </w:num>
  <w:num w:numId="4" w16cid:durableId="45185561">
    <w:abstractNumId w:val="9"/>
  </w:num>
  <w:num w:numId="5" w16cid:durableId="838539216">
    <w:abstractNumId w:val="21"/>
  </w:num>
  <w:num w:numId="6" w16cid:durableId="800803015">
    <w:abstractNumId w:val="22"/>
  </w:num>
  <w:num w:numId="7" w16cid:durableId="1361858100">
    <w:abstractNumId w:val="8"/>
  </w:num>
  <w:num w:numId="8" w16cid:durableId="2001691059">
    <w:abstractNumId w:val="7"/>
  </w:num>
  <w:num w:numId="9" w16cid:durableId="1113784976">
    <w:abstractNumId w:val="5"/>
  </w:num>
  <w:num w:numId="10" w16cid:durableId="503472710">
    <w:abstractNumId w:val="10"/>
  </w:num>
  <w:num w:numId="11" w16cid:durableId="347566831">
    <w:abstractNumId w:val="20"/>
  </w:num>
  <w:num w:numId="12" w16cid:durableId="1170558637">
    <w:abstractNumId w:val="1"/>
    <w:lvlOverride w:ilvl="0">
      <w:startOverride w:val="1"/>
    </w:lvlOverride>
  </w:num>
  <w:num w:numId="13" w16cid:durableId="2700147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010094">
    <w:abstractNumId w:val="4"/>
  </w:num>
  <w:num w:numId="15" w16cid:durableId="1989702798">
    <w:abstractNumId w:val="1"/>
    <w:lvlOverride w:ilvl="0">
      <w:startOverride w:val="1"/>
    </w:lvlOverride>
  </w:num>
  <w:num w:numId="16" w16cid:durableId="1987736961">
    <w:abstractNumId w:val="15"/>
  </w:num>
  <w:num w:numId="17" w16cid:durableId="528494860">
    <w:abstractNumId w:val="24"/>
  </w:num>
  <w:num w:numId="18" w16cid:durableId="254561763">
    <w:abstractNumId w:val="12"/>
  </w:num>
  <w:num w:numId="19" w16cid:durableId="573004091">
    <w:abstractNumId w:val="3"/>
  </w:num>
  <w:num w:numId="20" w16cid:durableId="1215847566">
    <w:abstractNumId w:val="2"/>
  </w:num>
  <w:num w:numId="21" w16cid:durableId="640693222">
    <w:abstractNumId w:val="23"/>
  </w:num>
  <w:num w:numId="22" w16cid:durableId="1933314467">
    <w:abstractNumId w:val="16"/>
  </w:num>
  <w:num w:numId="23" w16cid:durableId="1319067885">
    <w:abstractNumId w:val="6"/>
  </w:num>
  <w:num w:numId="24" w16cid:durableId="4964593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17886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0651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3177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1507418">
    <w:abstractNumId w:val="9"/>
    <w:lvlOverride w:ilvl="0">
      <w:startOverride w:val="1"/>
    </w:lvlOverride>
    <w:lvlOverride w:ilvl="1">
      <w:startOverride w:val="1"/>
    </w:lvlOverride>
  </w:num>
  <w:num w:numId="29" w16cid:durableId="916324553">
    <w:abstractNumId w:val="9"/>
    <w:lvlOverride w:ilvl="0">
      <w:startOverride w:val="1"/>
    </w:lvlOverride>
    <w:lvlOverride w:ilvl="1">
      <w:startOverride w:val="1"/>
    </w:lvlOverride>
  </w:num>
  <w:num w:numId="30" w16cid:durableId="266811157">
    <w:abstractNumId w:val="19"/>
  </w:num>
  <w:num w:numId="31" w16cid:durableId="1349332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9467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5742346">
    <w:abstractNumId w:val="14"/>
  </w:num>
  <w:num w:numId="34" w16cid:durableId="326328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3996454">
    <w:abstractNumId w:val="11"/>
  </w:num>
  <w:num w:numId="36" w16cid:durableId="1448603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3450005">
    <w:abstractNumId w:val="13"/>
  </w:num>
  <w:num w:numId="38" w16cid:durableId="96183737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2AAC"/>
    <w:rsid w:val="000056E2"/>
    <w:rsid w:val="00015E69"/>
    <w:rsid w:val="000164FC"/>
    <w:rsid w:val="00023941"/>
    <w:rsid w:val="00032688"/>
    <w:rsid w:val="0004611A"/>
    <w:rsid w:val="0006719D"/>
    <w:rsid w:val="0007360C"/>
    <w:rsid w:val="00075A78"/>
    <w:rsid w:val="00087195"/>
    <w:rsid w:val="00092EB1"/>
    <w:rsid w:val="0009655A"/>
    <w:rsid w:val="000B21AF"/>
    <w:rsid w:val="000B40E7"/>
    <w:rsid w:val="000B79E1"/>
    <w:rsid w:val="000C24D6"/>
    <w:rsid w:val="000C51C8"/>
    <w:rsid w:val="000E0B08"/>
    <w:rsid w:val="000E0FCD"/>
    <w:rsid w:val="000F1C81"/>
    <w:rsid w:val="000F2026"/>
    <w:rsid w:val="000F3270"/>
    <w:rsid w:val="000F3EC7"/>
    <w:rsid w:val="000F7D3D"/>
    <w:rsid w:val="001046C5"/>
    <w:rsid w:val="001046E9"/>
    <w:rsid w:val="0010494B"/>
    <w:rsid w:val="00104A4D"/>
    <w:rsid w:val="001258B6"/>
    <w:rsid w:val="00146BDD"/>
    <w:rsid w:val="00147D83"/>
    <w:rsid w:val="00155F5F"/>
    <w:rsid w:val="001710DE"/>
    <w:rsid w:val="00172C23"/>
    <w:rsid w:val="00175D87"/>
    <w:rsid w:val="00182F8B"/>
    <w:rsid w:val="00190A43"/>
    <w:rsid w:val="00197E58"/>
    <w:rsid w:val="001C2032"/>
    <w:rsid w:val="001C4A7A"/>
    <w:rsid w:val="001C62BF"/>
    <w:rsid w:val="001F4339"/>
    <w:rsid w:val="001F75AD"/>
    <w:rsid w:val="00210F2C"/>
    <w:rsid w:val="0021129D"/>
    <w:rsid w:val="00212AAE"/>
    <w:rsid w:val="00216E1B"/>
    <w:rsid w:val="00221781"/>
    <w:rsid w:val="00237AEB"/>
    <w:rsid w:val="002414A1"/>
    <w:rsid w:val="00242BEC"/>
    <w:rsid w:val="00242F05"/>
    <w:rsid w:val="00250882"/>
    <w:rsid w:val="0025276B"/>
    <w:rsid w:val="002548C4"/>
    <w:rsid w:val="00261F5E"/>
    <w:rsid w:val="00263FD5"/>
    <w:rsid w:val="0027099F"/>
    <w:rsid w:val="002801E5"/>
    <w:rsid w:val="00281D8C"/>
    <w:rsid w:val="00284E38"/>
    <w:rsid w:val="00286977"/>
    <w:rsid w:val="00291F1E"/>
    <w:rsid w:val="00293755"/>
    <w:rsid w:val="002A1383"/>
    <w:rsid w:val="002A4BD1"/>
    <w:rsid w:val="002B1854"/>
    <w:rsid w:val="002B24E9"/>
    <w:rsid w:val="002C13F9"/>
    <w:rsid w:val="002C6EF8"/>
    <w:rsid w:val="002D19DF"/>
    <w:rsid w:val="002E5736"/>
    <w:rsid w:val="002E5A5E"/>
    <w:rsid w:val="002E61A4"/>
    <w:rsid w:val="002F0F04"/>
    <w:rsid w:val="002F1F9E"/>
    <w:rsid w:val="00311E54"/>
    <w:rsid w:val="00313A25"/>
    <w:rsid w:val="00317942"/>
    <w:rsid w:val="00322C31"/>
    <w:rsid w:val="00324683"/>
    <w:rsid w:val="0032538B"/>
    <w:rsid w:val="003269A8"/>
    <w:rsid w:val="0033697F"/>
    <w:rsid w:val="00337550"/>
    <w:rsid w:val="003640FB"/>
    <w:rsid w:val="00373532"/>
    <w:rsid w:val="00382015"/>
    <w:rsid w:val="00386BC4"/>
    <w:rsid w:val="00395671"/>
    <w:rsid w:val="003A501A"/>
    <w:rsid w:val="003B102D"/>
    <w:rsid w:val="003C0FBA"/>
    <w:rsid w:val="003E406C"/>
    <w:rsid w:val="003F13A8"/>
    <w:rsid w:val="003F279A"/>
    <w:rsid w:val="003F5DDF"/>
    <w:rsid w:val="003F7FC6"/>
    <w:rsid w:val="0041019D"/>
    <w:rsid w:val="00412D86"/>
    <w:rsid w:val="00413EDB"/>
    <w:rsid w:val="00421191"/>
    <w:rsid w:val="00427C34"/>
    <w:rsid w:val="00427EDF"/>
    <w:rsid w:val="00433AD6"/>
    <w:rsid w:val="00443C23"/>
    <w:rsid w:val="0044503F"/>
    <w:rsid w:val="004562A6"/>
    <w:rsid w:val="00465AD7"/>
    <w:rsid w:val="004835E4"/>
    <w:rsid w:val="004B1FB3"/>
    <w:rsid w:val="004B2CF5"/>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72069"/>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349DE"/>
    <w:rsid w:val="006404FD"/>
    <w:rsid w:val="006423FE"/>
    <w:rsid w:val="00660373"/>
    <w:rsid w:val="006A0E57"/>
    <w:rsid w:val="006A5DDF"/>
    <w:rsid w:val="006B3C93"/>
    <w:rsid w:val="006B42C4"/>
    <w:rsid w:val="006C0424"/>
    <w:rsid w:val="006C09AA"/>
    <w:rsid w:val="006C326C"/>
    <w:rsid w:val="006C33A0"/>
    <w:rsid w:val="006C593C"/>
    <w:rsid w:val="006C617C"/>
    <w:rsid w:val="006D08B6"/>
    <w:rsid w:val="006D6ADC"/>
    <w:rsid w:val="006E032C"/>
    <w:rsid w:val="006F779C"/>
    <w:rsid w:val="00712AD7"/>
    <w:rsid w:val="00714132"/>
    <w:rsid w:val="00722E1F"/>
    <w:rsid w:val="00724AE2"/>
    <w:rsid w:val="00732F77"/>
    <w:rsid w:val="00761E98"/>
    <w:rsid w:val="0076331A"/>
    <w:rsid w:val="00764414"/>
    <w:rsid w:val="00771FEB"/>
    <w:rsid w:val="00781687"/>
    <w:rsid w:val="00782A38"/>
    <w:rsid w:val="00782C6D"/>
    <w:rsid w:val="00787638"/>
    <w:rsid w:val="00794C96"/>
    <w:rsid w:val="007A5BE3"/>
    <w:rsid w:val="007A6958"/>
    <w:rsid w:val="007B0975"/>
    <w:rsid w:val="007B2F08"/>
    <w:rsid w:val="007C023E"/>
    <w:rsid w:val="007C0A9F"/>
    <w:rsid w:val="007C0DE0"/>
    <w:rsid w:val="007D0095"/>
    <w:rsid w:val="007E3D13"/>
    <w:rsid w:val="007E3D6C"/>
    <w:rsid w:val="007E7B7C"/>
    <w:rsid w:val="007F6595"/>
    <w:rsid w:val="008122F4"/>
    <w:rsid w:val="0082046E"/>
    <w:rsid w:val="008271F9"/>
    <w:rsid w:val="00830B03"/>
    <w:rsid w:val="00831448"/>
    <w:rsid w:val="00834E3B"/>
    <w:rsid w:val="008423CC"/>
    <w:rsid w:val="00850A8A"/>
    <w:rsid w:val="00855826"/>
    <w:rsid w:val="00861FAB"/>
    <w:rsid w:val="00862252"/>
    <w:rsid w:val="00873253"/>
    <w:rsid w:val="008925FE"/>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7BF4"/>
    <w:rsid w:val="009B4191"/>
    <w:rsid w:val="009C11A6"/>
    <w:rsid w:val="009E6B22"/>
    <w:rsid w:val="009F15EF"/>
    <w:rsid w:val="009F5843"/>
    <w:rsid w:val="00A14400"/>
    <w:rsid w:val="00A20618"/>
    <w:rsid w:val="00A2124F"/>
    <w:rsid w:val="00A23271"/>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E69F6"/>
    <w:rsid w:val="00AF3AB8"/>
    <w:rsid w:val="00B00D90"/>
    <w:rsid w:val="00B049D7"/>
    <w:rsid w:val="00B054EC"/>
    <w:rsid w:val="00B0563C"/>
    <w:rsid w:val="00B07DA7"/>
    <w:rsid w:val="00B13C93"/>
    <w:rsid w:val="00B22ED5"/>
    <w:rsid w:val="00B26B63"/>
    <w:rsid w:val="00B31145"/>
    <w:rsid w:val="00B31A01"/>
    <w:rsid w:val="00B3352E"/>
    <w:rsid w:val="00B34C44"/>
    <w:rsid w:val="00B5439E"/>
    <w:rsid w:val="00B56645"/>
    <w:rsid w:val="00B6709A"/>
    <w:rsid w:val="00B70E6C"/>
    <w:rsid w:val="00B739BF"/>
    <w:rsid w:val="00B76701"/>
    <w:rsid w:val="00B77489"/>
    <w:rsid w:val="00B90BAB"/>
    <w:rsid w:val="00BA5783"/>
    <w:rsid w:val="00BB5430"/>
    <w:rsid w:val="00BC0C14"/>
    <w:rsid w:val="00BC171F"/>
    <w:rsid w:val="00BC1907"/>
    <w:rsid w:val="00BE1D5A"/>
    <w:rsid w:val="00BE4860"/>
    <w:rsid w:val="00BF0C6A"/>
    <w:rsid w:val="00BF67EA"/>
    <w:rsid w:val="00C07FC2"/>
    <w:rsid w:val="00C13795"/>
    <w:rsid w:val="00C20C90"/>
    <w:rsid w:val="00C26262"/>
    <w:rsid w:val="00C612EE"/>
    <w:rsid w:val="00C61B73"/>
    <w:rsid w:val="00C70AD9"/>
    <w:rsid w:val="00C73157"/>
    <w:rsid w:val="00C82BE1"/>
    <w:rsid w:val="00C908CD"/>
    <w:rsid w:val="00C94656"/>
    <w:rsid w:val="00CA0B58"/>
    <w:rsid w:val="00CB720F"/>
    <w:rsid w:val="00CD341D"/>
    <w:rsid w:val="00CD61E8"/>
    <w:rsid w:val="00CE4A02"/>
    <w:rsid w:val="00CE59D2"/>
    <w:rsid w:val="00CF27F2"/>
    <w:rsid w:val="00D128AA"/>
    <w:rsid w:val="00D27B8C"/>
    <w:rsid w:val="00D41AEA"/>
    <w:rsid w:val="00D517A6"/>
    <w:rsid w:val="00D80361"/>
    <w:rsid w:val="00D857FF"/>
    <w:rsid w:val="00D978EC"/>
    <w:rsid w:val="00DB5371"/>
    <w:rsid w:val="00DD335C"/>
    <w:rsid w:val="00DD571D"/>
    <w:rsid w:val="00DF6454"/>
    <w:rsid w:val="00DF71C0"/>
    <w:rsid w:val="00E05AD6"/>
    <w:rsid w:val="00E3670A"/>
    <w:rsid w:val="00E404D7"/>
    <w:rsid w:val="00E419A2"/>
    <w:rsid w:val="00E4662B"/>
    <w:rsid w:val="00E537CF"/>
    <w:rsid w:val="00E55DF8"/>
    <w:rsid w:val="00E67AAC"/>
    <w:rsid w:val="00E67B8B"/>
    <w:rsid w:val="00E82A58"/>
    <w:rsid w:val="00E8558A"/>
    <w:rsid w:val="00E9665D"/>
    <w:rsid w:val="00EA2E4F"/>
    <w:rsid w:val="00EA5B06"/>
    <w:rsid w:val="00EA5EAC"/>
    <w:rsid w:val="00EB4F1C"/>
    <w:rsid w:val="00EE6985"/>
    <w:rsid w:val="00EF4D0C"/>
    <w:rsid w:val="00EF59AD"/>
    <w:rsid w:val="00EF5A2D"/>
    <w:rsid w:val="00F10663"/>
    <w:rsid w:val="00F243F8"/>
    <w:rsid w:val="00F476A7"/>
    <w:rsid w:val="00F55246"/>
    <w:rsid w:val="00F555C0"/>
    <w:rsid w:val="00F562E0"/>
    <w:rsid w:val="00F568DF"/>
    <w:rsid w:val="00F65383"/>
    <w:rsid w:val="00F653F8"/>
    <w:rsid w:val="00F71BE9"/>
    <w:rsid w:val="00F820BD"/>
    <w:rsid w:val="00F83AB1"/>
    <w:rsid w:val="00F85621"/>
    <w:rsid w:val="00FA5948"/>
    <w:rsid w:val="00FB0673"/>
    <w:rsid w:val="00FB0F36"/>
    <w:rsid w:val="00FB2E2B"/>
    <w:rsid w:val="00FB7484"/>
    <w:rsid w:val="00FC7A52"/>
    <w:rsid w:val="00FE01C3"/>
    <w:rsid w:val="00FE3667"/>
    <w:rsid w:val="00FF1E28"/>
    <w:rsid w:val="00FF3947"/>
    <w:rsid w:val="00FF6B79"/>
    <w:rsid w:val="00FF7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45C343E4-C5E7-4AB0-9B3C-57C7D99F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zeltme">
    <w:name w:val="Revision"/>
    <w:hidden/>
    <w:uiPriority w:val="99"/>
    <w:semiHidden/>
    <w:rsid w:val="00CB720F"/>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38002178">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922031717">
      <w:bodyDiv w:val="1"/>
      <w:marLeft w:val="0"/>
      <w:marRight w:val="0"/>
      <w:marTop w:val="0"/>
      <w:marBottom w:val="0"/>
      <w:divBdr>
        <w:top w:val="none" w:sz="0" w:space="0" w:color="auto"/>
        <w:left w:val="none" w:sz="0" w:space="0" w:color="auto"/>
        <w:bottom w:val="none" w:sz="0" w:space="0" w:color="auto"/>
        <w:right w:val="none" w:sz="0" w:space="0" w:color="auto"/>
      </w:divBdr>
    </w:div>
    <w:div w:id="1045325399">
      <w:bodyDiv w:val="1"/>
      <w:marLeft w:val="0"/>
      <w:marRight w:val="0"/>
      <w:marTop w:val="0"/>
      <w:marBottom w:val="0"/>
      <w:divBdr>
        <w:top w:val="none" w:sz="0" w:space="0" w:color="auto"/>
        <w:left w:val="none" w:sz="0" w:space="0" w:color="auto"/>
        <w:bottom w:val="none" w:sz="0" w:space="0" w:color="auto"/>
        <w:right w:val="none" w:sz="0" w:space="0" w:color="auto"/>
      </w:divBdr>
    </w:div>
    <w:div w:id="1228418347">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21B431-EAE5-4344-B6E2-6D79A0F6F3E7}">
  <ds:schemaRefs>
    <ds:schemaRef ds:uri="http://schemas.openxmlformats.org/officeDocument/2006/bibliography"/>
  </ds:schemaRefs>
</ds:datastoreItem>
</file>

<file path=customXml/itemProps3.xml><?xml version="1.0" encoding="utf-8"?>
<ds:datastoreItem xmlns:ds="http://schemas.openxmlformats.org/officeDocument/2006/customXml" ds:itemID="{84C94438-CA90-460B-9358-48125CD3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3272</Words>
  <Characters>18656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17</cp:revision>
  <cp:lastPrinted>2014-12-25T11:59:00Z</cp:lastPrinted>
  <dcterms:created xsi:type="dcterms:W3CDTF">2023-12-17T21:52:00Z</dcterms:created>
  <dcterms:modified xsi:type="dcterms:W3CDTF">2023-12-19T14:06:00Z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898633606</vt:i4>
  </property>
</Properties>
</file>